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8A" w:rsidRPr="00C310C2" w:rsidRDefault="00FE448A" w:rsidP="00C310C2">
      <w:pPr>
        <w:pStyle w:val="Default"/>
        <w:jc w:val="center"/>
        <w:rPr>
          <w:rFonts w:asciiTheme="minorHAnsi" w:hAnsiTheme="minorHAnsi"/>
          <w:b/>
          <w:sz w:val="32"/>
          <w:rPrChange w:id="0" w:author="SpotPink" w:date="2012-02-10T12:07:00Z">
            <w:rPr>
              <w:b/>
              <w:sz w:val="32"/>
              <w:szCs w:val="32"/>
            </w:rPr>
          </w:rPrChange>
        </w:rPr>
        <w:pPrChange w:id="1" w:author="SpotPink" w:date="2012-02-10T12:07:00Z">
          <w:pPr>
            <w:jc w:val="center"/>
          </w:pPr>
        </w:pPrChange>
      </w:pPr>
      <w:bookmarkStart w:id="2" w:name="_GoBack"/>
      <w:bookmarkEnd w:id="2"/>
      <w:r w:rsidRPr="00C310C2">
        <w:rPr>
          <w:rFonts w:asciiTheme="minorHAnsi" w:hAnsiTheme="minorHAnsi"/>
          <w:b/>
          <w:sz w:val="32"/>
          <w:rPrChange w:id="3" w:author="SpotPink" w:date="2012-02-10T12:07:00Z">
            <w:rPr>
              <w:b/>
              <w:sz w:val="32"/>
              <w:szCs w:val="32"/>
            </w:rPr>
          </w:rPrChange>
        </w:rPr>
        <w:t>CODE DE DEONTOLOGIE DES PSYCHOLOGUES</w:t>
      </w:r>
      <w:del w:id="4" w:author="SpotPink" w:date="2012-02-10T12:07:00Z">
        <w:r w:rsidRPr="004E2894">
          <w:rPr>
            <w:b/>
            <w:sz w:val="32"/>
            <w:szCs w:val="32"/>
          </w:rPr>
          <w:delText xml:space="preserve"> </w:delText>
        </w:r>
        <w:r w:rsidRPr="004E2894">
          <w:rPr>
            <w:b/>
            <w:sz w:val="32"/>
            <w:szCs w:val="32"/>
          </w:rPr>
          <w:br/>
          <w:delText>France 22 Mars 1996</w:delText>
        </w:r>
      </w:del>
    </w:p>
    <w:p w:rsidR="00C310C2" w:rsidRPr="00C310C2" w:rsidRDefault="00C310C2" w:rsidP="00C310C2">
      <w:pPr>
        <w:pStyle w:val="Default"/>
        <w:jc w:val="center"/>
        <w:rPr>
          <w:ins w:id="5" w:author="SpotPink" w:date="2012-02-10T12:07:00Z"/>
          <w:rFonts w:asciiTheme="minorHAnsi" w:hAnsiTheme="minorHAnsi" w:cstheme="minorHAnsi"/>
          <w:b/>
          <w:sz w:val="32"/>
          <w:szCs w:val="32"/>
        </w:rPr>
      </w:pPr>
      <w:ins w:id="6" w:author="SpotPink" w:date="2012-02-10T12:07:00Z">
        <w:r w:rsidRPr="00C310C2">
          <w:rPr>
            <w:rFonts w:asciiTheme="minorHAnsi" w:hAnsiTheme="minorHAnsi" w:cstheme="minorHAnsi"/>
            <w:b/>
            <w:bCs/>
            <w:sz w:val="32"/>
            <w:szCs w:val="32"/>
          </w:rPr>
          <w:t xml:space="preserve">Actualisation </w:t>
        </w:r>
        <w:r w:rsidRPr="00C310C2">
          <w:rPr>
            <w:rFonts w:asciiTheme="minorHAnsi" w:hAnsiTheme="minorHAnsi" w:cstheme="minorHAnsi"/>
            <w:b/>
            <w:sz w:val="32"/>
            <w:szCs w:val="32"/>
          </w:rPr>
          <w:t>février 2012</w:t>
        </w:r>
      </w:ins>
    </w:p>
    <w:p w:rsidR="00FE448A" w:rsidRDefault="00FE448A" w:rsidP="006052EB">
      <w:pPr>
        <w:pStyle w:val="Titre1"/>
        <w:jc w:val="both"/>
        <w:rPr>
          <w:del w:id="7" w:author="SpotPink" w:date="2012-02-10T12:07:00Z"/>
        </w:rPr>
      </w:pPr>
      <w:del w:id="8" w:author="SpotPink" w:date="2012-02-10T12:07:00Z">
        <w:r>
          <w:delText>PRÉAMBULE</w:delText>
        </w:r>
      </w:del>
    </w:p>
    <w:p w:rsidR="00FE448A" w:rsidRPr="00C310C2" w:rsidRDefault="00FE448A" w:rsidP="006052EB">
      <w:pPr>
        <w:jc w:val="both"/>
        <w:rPr>
          <w:b/>
          <w:rPrChange w:id="9" w:author="SpotPink" w:date="2012-02-10T12:07:00Z">
            <w:rPr/>
          </w:rPrChange>
        </w:rPr>
      </w:pPr>
      <w:r w:rsidRPr="00C310C2">
        <w:rPr>
          <w:b/>
          <w:rPrChange w:id="10" w:author="SpotPink" w:date="2012-02-10T12:07:00Z">
            <w:rPr/>
          </w:rPrChange>
        </w:rPr>
        <w:t>Le respect de la personne dans sa dimension psychique est un droit inaliénable. Sa reconnaissance fonde l'action des psychologues.</w:t>
      </w:r>
      <w:ins w:id="11" w:author="SpotPink" w:date="2012-02-10T12:07:00Z">
        <w:r w:rsidR="00C310C2" w:rsidRPr="00C310C2">
          <w:rPr>
            <w:rFonts w:cstheme="minorHAnsi"/>
            <w:b/>
          </w:rPr>
          <w:t xml:space="preserve"> </w:t>
        </w:r>
      </w:ins>
    </w:p>
    <w:p w:rsidR="00C310C2" w:rsidRPr="00C310C2" w:rsidRDefault="00C310C2" w:rsidP="00C310C2">
      <w:pPr>
        <w:pStyle w:val="Titre1"/>
        <w:jc w:val="both"/>
        <w:rPr>
          <w:ins w:id="12" w:author="SpotPink" w:date="2012-02-10T12:07:00Z"/>
          <w:rFonts w:asciiTheme="minorHAnsi" w:hAnsiTheme="minorHAnsi" w:cstheme="minorHAnsi"/>
        </w:rPr>
      </w:pPr>
      <w:ins w:id="13" w:author="SpotPink" w:date="2012-02-10T12:07:00Z">
        <w:r w:rsidRPr="00C310C2">
          <w:rPr>
            <w:rFonts w:asciiTheme="minorHAnsi" w:hAnsiTheme="minorHAnsi" w:cstheme="minorHAnsi"/>
          </w:rPr>
          <w:t xml:space="preserve">PREAMBULE </w:t>
        </w:r>
      </w:ins>
    </w:p>
    <w:p w:rsidR="00C310C2" w:rsidRPr="00C310C2" w:rsidRDefault="00C310C2" w:rsidP="00C310C2">
      <w:pPr>
        <w:pStyle w:val="Default"/>
        <w:jc w:val="both"/>
        <w:rPr>
          <w:ins w:id="14" w:author="SpotPink" w:date="2012-02-10T12:07:00Z"/>
          <w:rFonts w:asciiTheme="minorHAnsi" w:hAnsiTheme="minorHAnsi" w:cstheme="minorHAnsi"/>
          <w:sz w:val="22"/>
          <w:szCs w:val="22"/>
        </w:rPr>
      </w:pPr>
      <w:ins w:id="15" w:author="SpotPink" w:date="2012-02-10T12:07:00Z">
        <w:r w:rsidRPr="00C310C2">
          <w:rPr>
            <w:rFonts w:asciiTheme="minorHAnsi" w:hAnsiTheme="minorHAnsi" w:cstheme="minorHAnsi"/>
            <w:sz w:val="22"/>
            <w:szCs w:val="22"/>
          </w:rPr>
          <w:t xml:space="preserve">L'usage </w:t>
        </w:r>
        <w:r w:rsidRPr="00C310C2">
          <w:rPr>
            <w:rFonts w:asciiTheme="minorHAnsi" w:hAnsiTheme="minorHAnsi" w:cstheme="minorHAnsi"/>
            <w:b/>
            <w:bCs/>
            <w:sz w:val="22"/>
            <w:szCs w:val="22"/>
          </w:rPr>
          <w:t xml:space="preserve">professionnel </w:t>
        </w:r>
        <w:r w:rsidRPr="00C310C2">
          <w:rPr>
            <w:rFonts w:asciiTheme="minorHAnsi" w:hAnsiTheme="minorHAnsi" w:cstheme="minorHAnsi"/>
            <w:sz w:val="22"/>
            <w:szCs w:val="22"/>
          </w:rPr>
          <w:t xml:space="preserve">du titre de psychologue est défini par l'article 44 de la loi n°85-772 du 25 juillet 1985 complété par l'article 57 de la loi n° 2002-303 du 4 mars 2002 qui fait obligation aux psychologues de s'inscrire sur les listes ADELI. </w:t>
        </w:r>
      </w:ins>
    </w:p>
    <w:p w:rsidR="00C310C2" w:rsidRPr="00C310C2" w:rsidRDefault="00FE448A" w:rsidP="00C310C2">
      <w:pPr>
        <w:pStyle w:val="Default"/>
        <w:jc w:val="both"/>
        <w:rPr>
          <w:ins w:id="16" w:author="SpotPink" w:date="2012-02-10T12:07:00Z"/>
          <w:rFonts w:asciiTheme="minorHAnsi" w:hAnsiTheme="minorHAnsi" w:cstheme="minorHAnsi"/>
          <w:sz w:val="22"/>
          <w:szCs w:val="22"/>
        </w:rPr>
      </w:pPr>
      <w:r w:rsidRPr="00C310C2">
        <w:rPr>
          <w:rFonts w:asciiTheme="minorHAnsi" w:hAnsiTheme="minorHAnsi"/>
          <w:sz w:val="22"/>
          <w:rPrChange w:id="17" w:author="SpotPink" w:date="2012-02-10T12:07:00Z">
            <w:rPr/>
          </w:rPrChange>
        </w:rPr>
        <w:t xml:space="preserve">Le présent </w:t>
      </w:r>
      <w:ins w:id="18" w:author="SpotPink" w:date="2012-02-10T12:07:00Z">
        <w:r w:rsidR="00C310C2" w:rsidRPr="00C310C2">
          <w:rPr>
            <w:rFonts w:asciiTheme="minorHAnsi" w:hAnsiTheme="minorHAnsi" w:cstheme="minorHAnsi"/>
            <w:sz w:val="22"/>
            <w:szCs w:val="22"/>
          </w:rPr>
          <w:t>Code</w:t>
        </w:r>
      </w:ins>
      <w:del w:id="19" w:author="SpotPink" w:date="2012-02-10T12:07:00Z">
        <w:r>
          <w:delText>code</w:delText>
        </w:r>
      </w:del>
      <w:r w:rsidRPr="00C310C2">
        <w:rPr>
          <w:rFonts w:asciiTheme="minorHAnsi" w:hAnsiTheme="minorHAnsi"/>
          <w:sz w:val="22"/>
          <w:rPrChange w:id="20" w:author="SpotPink" w:date="2012-02-10T12:07:00Z">
            <w:rPr/>
          </w:rPrChange>
        </w:rPr>
        <w:t xml:space="preserve"> de déontologie est destiné à servir de règle </w:t>
      </w:r>
      <w:del w:id="21" w:author="SpotPink" w:date="2012-02-10T12:07:00Z">
        <w:r>
          <w:delText xml:space="preserve">professionnelle aux hommes et </w:delText>
        </w:r>
      </w:del>
      <w:r w:rsidRPr="00C310C2">
        <w:rPr>
          <w:rFonts w:asciiTheme="minorHAnsi" w:hAnsiTheme="minorHAnsi"/>
          <w:sz w:val="22"/>
          <w:rPrChange w:id="22" w:author="SpotPink" w:date="2012-02-10T12:07:00Z">
            <w:rPr/>
          </w:rPrChange>
        </w:rPr>
        <w:t xml:space="preserve">aux </w:t>
      </w:r>
      <w:ins w:id="23" w:author="SpotPink" w:date="2012-02-10T12:07:00Z">
        <w:r w:rsidR="00C310C2" w:rsidRPr="00C310C2">
          <w:rPr>
            <w:rFonts w:asciiTheme="minorHAnsi" w:hAnsiTheme="minorHAnsi" w:cstheme="minorHAnsi"/>
            <w:sz w:val="22"/>
            <w:szCs w:val="22"/>
          </w:rPr>
          <w:t>personnes titulaires du</w:t>
        </w:r>
      </w:ins>
      <w:del w:id="24" w:author="SpotPink" w:date="2012-02-10T12:07:00Z">
        <w:r>
          <w:delText>femmes qui ont le</w:delText>
        </w:r>
      </w:del>
      <w:r w:rsidRPr="00C310C2">
        <w:rPr>
          <w:rFonts w:asciiTheme="minorHAnsi" w:hAnsiTheme="minorHAnsi"/>
          <w:sz w:val="22"/>
          <w:rPrChange w:id="25" w:author="SpotPink" w:date="2012-02-10T12:07:00Z">
            <w:rPr/>
          </w:rPrChange>
        </w:rPr>
        <w:t xml:space="preserve"> titre de psychologue, quels que soient leur mode </w:t>
      </w:r>
      <w:del w:id="26" w:author="SpotPink" w:date="2012-02-10T12:07:00Z">
        <w:r>
          <w:delText xml:space="preserve">d'exercice </w:delText>
        </w:r>
      </w:del>
      <w:r w:rsidRPr="00C310C2">
        <w:rPr>
          <w:rFonts w:asciiTheme="minorHAnsi" w:hAnsiTheme="minorHAnsi"/>
          <w:sz w:val="22"/>
          <w:rPrChange w:id="27" w:author="SpotPink" w:date="2012-02-10T12:07:00Z">
            <w:rPr/>
          </w:rPrChange>
        </w:rPr>
        <w:t xml:space="preserve">et leur cadre </w:t>
      </w:r>
      <w:ins w:id="28" w:author="SpotPink" w:date="2012-02-10T12:07:00Z">
        <w:r w:rsidR="00C310C2" w:rsidRPr="00C310C2">
          <w:rPr>
            <w:rFonts w:asciiTheme="minorHAnsi" w:hAnsiTheme="minorHAnsi" w:cstheme="minorHAnsi"/>
            <w:sz w:val="22"/>
            <w:szCs w:val="22"/>
          </w:rPr>
          <w:t>d’exercice</w:t>
        </w:r>
      </w:ins>
      <w:del w:id="29" w:author="SpotPink" w:date="2012-02-10T12:07:00Z">
        <w:r>
          <w:delText>professionnel</w:delText>
        </w:r>
      </w:del>
      <w:r w:rsidRPr="00C310C2">
        <w:rPr>
          <w:rFonts w:asciiTheme="minorHAnsi" w:hAnsiTheme="minorHAnsi"/>
          <w:sz w:val="22"/>
          <w:rPrChange w:id="30" w:author="SpotPink" w:date="2012-02-10T12:07:00Z">
            <w:rPr/>
          </w:rPrChange>
        </w:rPr>
        <w:t xml:space="preserve">, y compris leurs activités d'enseignement et de recherche. </w:t>
      </w:r>
      <w:ins w:id="31" w:author="SpotPink" w:date="2012-02-10T12:07:00Z">
        <w:r w:rsidR="00C310C2" w:rsidRPr="00C310C2">
          <w:rPr>
            <w:rFonts w:asciiTheme="minorHAnsi" w:hAnsiTheme="minorHAnsi" w:cstheme="minorHAnsi"/>
            <w:sz w:val="22"/>
            <w:szCs w:val="22"/>
          </w:rPr>
          <w:t>Il engage aussi toutes les personnes, dont les enseignants-chercheurs en psychologie (16ème section du Conseil National des Universités), qui contribuent à la formation initiale et continue des psychologues. Le respect de ces règles protège</w:t>
        </w:r>
      </w:ins>
      <w:del w:id="32" w:author="SpotPink" w:date="2012-02-10T12:07:00Z">
        <w:r>
          <w:delText>Sa finalité est avant tout de protéger</w:delText>
        </w:r>
      </w:del>
      <w:r w:rsidRPr="00C310C2">
        <w:rPr>
          <w:rFonts w:asciiTheme="minorHAnsi" w:hAnsiTheme="minorHAnsi"/>
          <w:sz w:val="22"/>
          <w:rPrChange w:id="33" w:author="SpotPink" w:date="2012-02-10T12:07:00Z">
            <w:rPr/>
          </w:rPrChange>
        </w:rPr>
        <w:t xml:space="preserve"> le public </w:t>
      </w:r>
      <w:ins w:id="34" w:author="SpotPink" w:date="2012-02-10T12:07:00Z">
        <w:r w:rsidR="00C310C2" w:rsidRPr="00C310C2">
          <w:rPr>
            <w:rFonts w:asciiTheme="minorHAnsi" w:hAnsiTheme="minorHAnsi" w:cstheme="minorHAnsi"/>
            <w:sz w:val="22"/>
            <w:szCs w:val="22"/>
          </w:rPr>
          <w:t xml:space="preserve">des </w:t>
        </w:r>
      </w:ins>
      <w:del w:id="35" w:author="SpotPink" w:date="2012-02-10T12:07:00Z">
        <w:r>
          <w:delText xml:space="preserve">et les psychologues contre les </w:delText>
        </w:r>
      </w:del>
      <w:r w:rsidRPr="00C310C2">
        <w:rPr>
          <w:rFonts w:asciiTheme="minorHAnsi" w:hAnsiTheme="minorHAnsi"/>
          <w:sz w:val="22"/>
          <w:rPrChange w:id="36" w:author="SpotPink" w:date="2012-02-10T12:07:00Z">
            <w:rPr/>
          </w:rPrChange>
        </w:rPr>
        <w:t xml:space="preserve">mésusages de la psychologie et </w:t>
      </w:r>
      <w:ins w:id="37" w:author="SpotPink" w:date="2012-02-10T12:07:00Z">
        <w:r w:rsidR="00C310C2" w:rsidRPr="00C310C2">
          <w:rPr>
            <w:rFonts w:asciiTheme="minorHAnsi" w:hAnsiTheme="minorHAnsi" w:cstheme="minorHAnsi"/>
            <w:sz w:val="22"/>
            <w:szCs w:val="22"/>
          </w:rPr>
          <w:t>l'utilisation</w:t>
        </w:r>
      </w:ins>
      <w:del w:id="38" w:author="SpotPink" w:date="2012-02-10T12:07:00Z">
        <w:r>
          <w:delText>contre l'usage</w:delText>
        </w:r>
      </w:del>
      <w:r w:rsidRPr="00C310C2">
        <w:rPr>
          <w:rFonts w:asciiTheme="minorHAnsi" w:hAnsiTheme="minorHAnsi"/>
          <w:sz w:val="22"/>
          <w:rPrChange w:id="39" w:author="SpotPink" w:date="2012-02-10T12:07:00Z">
            <w:rPr/>
          </w:rPrChange>
        </w:rPr>
        <w:t xml:space="preserve"> de méthodes et techniques se réclamant abusivement de la psychologie. </w:t>
      </w:r>
    </w:p>
    <w:p w:rsidR="00FE448A" w:rsidRPr="00C310C2" w:rsidRDefault="00FE448A" w:rsidP="00C310C2">
      <w:pPr>
        <w:pStyle w:val="Default"/>
        <w:jc w:val="both"/>
        <w:rPr>
          <w:rFonts w:asciiTheme="minorHAnsi" w:hAnsiTheme="minorHAnsi"/>
          <w:sz w:val="22"/>
          <w:rPrChange w:id="40" w:author="SpotPink" w:date="2012-02-10T12:07:00Z">
            <w:rPr/>
          </w:rPrChange>
        </w:rPr>
        <w:pPrChange w:id="41" w:author="SpotPink" w:date="2012-02-10T12:07:00Z">
          <w:pPr>
            <w:jc w:val="both"/>
          </w:pPr>
        </w:pPrChange>
      </w:pPr>
      <w:r w:rsidRPr="00C310C2">
        <w:rPr>
          <w:rFonts w:asciiTheme="minorHAnsi" w:hAnsiTheme="minorHAnsi"/>
          <w:sz w:val="22"/>
          <w:rPrChange w:id="42" w:author="SpotPink" w:date="2012-02-10T12:07:00Z">
            <w:rPr/>
          </w:rPrChange>
        </w:rPr>
        <w:t xml:space="preserve">Les organisations professionnelles signataires du présent Code </w:t>
      </w:r>
      <w:ins w:id="43" w:author="SpotPink" w:date="2012-02-10T12:07:00Z">
        <w:r w:rsidR="00C310C2" w:rsidRPr="00C310C2">
          <w:rPr>
            <w:rFonts w:asciiTheme="minorHAnsi" w:hAnsiTheme="minorHAnsi" w:cstheme="minorHAnsi"/>
            <w:sz w:val="22"/>
            <w:szCs w:val="22"/>
          </w:rPr>
          <w:t>s’emploient</w:t>
        </w:r>
      </w:ins>
      <w:del w:id="44" w:author="SpotPink" w:date="2012-02-10T12:07:00Z">
        <w:r>
          <w:delText>s'emploient</w:delText>
        </w:r>
      </w:del>
      <w:r w:rsidRPr="00C310C2">
        <w:rPr>
          <w:rFonts w:asciiTheme="minorHAnsi" w:hAnsiTheme="minorHAnsi"/>
          <w:sz w:val="22"/>
          <w:rPrChange w:id="45" w:author="SpotPink" w:date="2012-02-10T12:07:00Z">
            <w:rPr/>
          </w:rPrChange>
        </w:rPr>
        <w:t xml:space="preserve"> à le faire connaître et </w:t>
      </w:r>
      <w:ins w:id="46" w:author="SpotPink" w:date="2012-02-10T12:07:00Z">
        <w:r w:rsidR="00C310C2" w:rsidRPr="00C310C2">
          <w:rPr>
            <w:rFonts w:asciiTheme="minorHAnsi" w:hAnsiTheme="minorHAnsi" w:cstheme="minorHAnsi"/>
            <w:sz w:val="22"/>
            <w:szCs w:val="22"/>
          </w:rPr>
          <w:t>à s'y référer.</w:t>
        </w:r>
      </w:ins>
      <w:del w:id="47" w:author="SpotPink" w:date="2012-02-10T12:07:00Z">
        <w:r>
          <w:delText>respecter.</w:delText>
        </w:r>
      </w:del>
      <w:r w:rsidRPr="00C310C2">
        <w:rPr>
          <w:rFonts w:asciiTheme="minorHAnsi" w:hAnsiTheme="minorHAnsi"/>
          <w:sz w:val="22"/>
          <w:rPrChange w:id="48" w:author="SpotPink" w:date="2012-02-10T12:07:00Z">
            <w:rPr/>
          </w:rPrChange>
        </w:rPr>
        <w:t xml:space="preserve"> Elles apportent, dans cette perspective, soutien et assistance à leurs membres. </w:t>
      </w:r>
      <w:del w:id="49" w:author="SpotPink" w:date="2012-02-10T12:07:00Z">
        <w:r>
          <w:delText>L'adhésion des psychologues à ces organisations implique leur engagement à respecter les dispositions du Code.</w:delText>
        </w:r>
      </w:del>
    </w:p>
    <w:p w:rsidR="00C310C2" w:rsidRDefault="00C310C2" w:rsidP="00C310C2">
      <w:pPr>
        <w:pStyle w:val="Default"/>
        <w:jc w:val="both"/>
        <w:rPr>
          <w:ins w:id="50" w:author="SpotPink" w:date="2012-02-10T12:07:00Z"/>
          <w:rFonts w:asciiTheme="minorHAnsi" w:hAnsiTheme="minorHAnsi" w:cstheme="minorHAnsi"/>
          <w:b/>
          <w:bCs/>
          <w:sz w:val="23"/>
          <w:szCs w:val="23"/>
        </w:rPr>
      </w:pPr>
    </w:p>
    <w:p w:rsidR="00C310C2" w:rsidRPr="00C310C2" w:rsidRDefault="00C310C2" w:rsidP="00C310C2">
      <w:pPr>
        <w:pStyle w:val="Default"/>
        <w:jc w:val="both"/>
        <w:rPr>
          <w:ins w:id="51" w:author="SpotPink" w:date="2012-02-10T12:07:00Z"/>
          <w:rFonts w:asciiTheme="minorHAnsi" w:hAnsiTheme="minorHAnsi" w:cstheme="minorHAnsi"/>
          <w:sz w:val="23"/>
          <w:szCs w:val="23"/>
        </w:rPr>
      </w:pPr>
      <w:ins w:id="52" w:author="SpotPink" w:date="2012-02-10T12:07:00Z">
        <w:r w:rsidRPr="00C310C2">
          <w:rPr>
            <w:rFonts w:asciiTheme="minorHAnsi" w:hAnsiTheme="minorHAnsi" w:cstheme="minorHAnsi"/>
            <w:b/>
            <w:bCs/>
            <w:sz w:val="23"/>
            <w:szCs w:val="23"/>
          </w:rPr>
          <w:t xml:space="preserve">PRINCIPES GENERAUX </w:t>
        </w:r>
      </w:ins>
    </w:p>
    <w:p w:rsidR="00FE448A" w:rsidRDefault="00FE448A" w:rsidP="006052EB">
      <w:pPr>
        <w:pStyle w:val="Titre2"/>
        <w:jc w:val="both"/>
        <w:rPr>
          <w:del w:id="53" w:author="SpotPink" w:date="2012-02-10T12:07:00Z"/>
        </w:rPr>
      </w:pPr>
      <w:del w:id="54" w:author="SpotPink" w:date="2012-02-10T12:07:00Z">
        <w:r>
          <w:delText>Titre I : Principes Généraux</w:delText>
        </w:r>
      </w:del>
    </w:p>
    <w:p w:rsidR="00FE448A" w:rsidRDefault="00FE448A" w:rsidP="00C310C2">
      <w:pPr>
        <w:pStyle w:val="Default"/>
        <w:jc w:val="both"/>
        <w:rPr>
          <w:rFonts w:asciiTheme="minorHAnsi" w:hAnsiTheme="minorHAnsi"/>
          <w:sz w:val="22"/>
          <w:rPrChange w:id="55" w:author="SpotPink" w:date="2012-02-10T12:07:00Z">
            <w:rPr/>
          </w:rPrChange>
        </w:rPr>
        <w:pPrChange w:id="56" w:author="SpotPink" w:date="2012-02-10T12:07:00Z">
          <w:pPr>
            <w:jc w:val="both"/>
          </w:pPr>
        </w:pPrChange>
      </w:pPr>
      <w:r w:rsidRPr="00C310C2">
        <w:rPr>
          <w:rFonts w:asciiTheme="minorHAnsi" w:hAnsiTheme="minorHAnsi"/>
          <w:sz w:val="22"/>
          <w:rPrChange w:id="57" w:author="SpotPink" w:date="2012-02-10T12:07:00Z">
            <w:rPr/>
          </w:rPrChange>
        </w:rPr>
        <w:t xml:space="preserve">La complexité des situations psychologiques s'oppose à </w:t>
      </w:r>
      <w:ins w:id="58" w:author="SpotPink" w:date="2012-02-10T12:07:00Z">
        <w:r w:rsidR="00C310C2" w:rsidRPr="00C310C2">
          <w:rPr>
            <w:rFonts w:asciiTheme="minorHAnsi" w:hAnsiTheme="minorHAnsi" w:cstheme="minorHAnsi"/>
            <w:sz w:val="22"/>
            <w:szCs w:val="22"/>
          </w:rPr>
          <w:t>l’application automatique</w:t>
        </w:r>
      </w:ins>
      <w:del w:id="59" w:author="SpotPink" w:date="2012-02-10T12:07:00Z">
        <w:r>
          <w:delText>la simple application systématique</w:delText>
        </w:r>
      </w:del>
      <w:r w:rsidRPr="00C310C2">
        <w:rPr>
          <w:rFonts w:asciiTheme="minorHAnsi" w:hAnsiTheme="minorHAnsi"/>
          <w:sz w:val="22"/>
          <w:rPrChange w:id="60" w:author="SpotPink" w:date="2012-02-10T12:07:00Z">
            <w:rPr/>
          </w:rPrChange>
        </w:rPr>
        <w:t xml:space="preserve"> de règles</w:t>
      </w:r>
      <w:del w:id="61" w:author="SpotPink" w:date="2012-02-10T12:07:00Z">
        <w:r>
          <w:delText xml:space="preserve"> pratiques</w:delText>
        </w:r>
      </w:del>
      <w:r w:rsidRPr="00C310C2">
        <w:rPr>
          <w:rFonts w:asciiTheme="minorHAnsi" w:hAnsiTheme="minorHAnsi"/>
          <w:sz w:val="22"/>
          <w:rPrChange w:id="62" w:author="SpotPink" w:date="2012-02-10T12:07:00Z">
            <w:rPr/>
          </w:rPrChange>
        </w:rPr>
        <w:t>. Le respect des règles du présent Code de Déontologie repose sur une réflexion éthique et une capacité de discernement</w:t>
      </w:r>
      <w:ins w:id="63" w:author="SpotPink" w:date="2012-02-10T12:07:00Z">
        <w:r w:rsidR="00C310C2" w:rsidRPr="00C310C2">
          <w:rPr>
            <w:rFonts w:asciiTheme="minorHAnsi" w:hAnsiTheme="minorHAnsi" w:cstheme="minorHAnsi"/>
            <w:sz w:val="22"/>
            <w:szCs w:val="22"/>
          </w:rPr>
          <w:t>,</w:t>
        </w:r>
      </w:ins>
      <w:r w:rsidRPr="00C310C2">
        <w:rPr>
          <w:rFonts w:asciiTheme="minorHAnsi" w:hAnsiTheme="minorHAnsi"/>
          <w:sz w:val="22"/>
          <w:rPrChange w:id="64" w:author="SpotPink" w:date="2012-02-10T12:07:00Z">
            <w:rPr/>
          </w:rPrChange>
        </w:rPr>
        <w:t xml:space="preserve"> dans l'observance des grands principes suivants : </w:t>
      </w:r>
    </w:p>
    <w:p w:rsidR="00C310C2" w:rsidRPr="00C310C2" w:rsidRDefault="00C310C2" w:rsidP="00C310C2">
      <w:pPr>
        <w:pStyle w:val="Default"/>
        <w:jc w:val="both"/>
        <w:rPr>
          <w:ins w:id="65" w:author="SpotPink" w:date="2012-02-10T12:07:00Z"/>
          <w:rFonts w:asciiTheme="minorHAnsi" w:hAnsiTheme="minorHAnsi" w:cstheme="minorHAnsi"/>
          <w:sz w:val="22"/>
          <w:szCs w:val="22"/>
        </w:rPr>
      </w:pPr>
    </w:p>
    <w:p w:rsidR="00FE448A" w:rsidRPr="00C310C2" w:rsidRDefault="00C310C2" w:rsidP="00C310C2">
      <w:pPr>
        <w:pStyle w:val="Default"/>
        <w:jc w:val="both"/>
        <w:rPr>
          <w:rFonts w:asciiTheme="minorHAnsi" w:hAnsiTheme="minorHAnsi"/>
          <w:sz w:val="23"/>
          <w:rPrChange w:id="66" w:author="SpotPink" w:date="2012-02-10T12:07:00Z">
            <w:rPr>
              <w:b/>
            </w:rPr>
          </w:rPrChange>
        </w:rPr>
        <w:pPrChange w:id="67" w:author="SpotPink" w:date="2012-02-10T12:07:00Z">
          <w:pPr>
            <w:jc w:val="both"/>
          </w:pPr>
        </w:pPrChange>
      </w:pPr>
      <w:ins w:id="68" w:author="SpotPink" w:date="2012-02-10T12:07:00Z">
        <w:r w:rsidRPr="00C310C2">
          <w:rPr>
            <w:rFonts w:asciiTheme="minorHAnsi" w:hAnsiTheme="minorHAnsi" w:cstheme="minorHAnsi"/>
            <w:b/>
            <w:bCs/>
            <w:sz w:val="23"/>
            <w:szCs w:val="23"/>
          </w:rPr>
          <w:t xml:space="preserve">Principe </w:t>
        </w:r>
      </w:ins>
      <w:r w:rsidR="00FE448A" w:rsidRPr="00C310C2">
        <w:rPr>
          <w:rFonts w:asciiTheme="minorHAnsi" w:hAnsiTheme="minorHAnsi"/>
          <w:b/>
          <w:sz w:val="23"/>
          <w:rPrChange w:id="69" w:author="SpotPink" w:date="2012-02-10T12:07:00Z">
            <w:rPr>
              <w:b/>
            </w:rPr>
          </w:rPrChange>
        </w:rPr>
        <w:t xml:space="preserve">1 </w:t>
      </w:r>
      <w:ins w:id="70" w:author="SpotPink" w:date="2012-02-10T12:07:00Z">
        <w:r w:rsidRPr="00C310C2">
          <w:rPr>
            <w:rFonts w:asciiTheme="minorHAnsi" w:hAnsiTheme="minorHAnsi" w:cstheme="minorHAnsi"/>
            <w:b/>
            <w:bCs/>
            <w:sz w:val="23"/>
            <w:szCs w:val="23"/>
          </w:rPr>
          <w:t>:</w:t>
        </w:r>
      </w:ins>
      <w:del w:id="71" w:author="SpotPink" w:date="2012-02-10T12:07:00Z">
        <w:r w:rsidR="00FE448A" w:rsidRPr="006052EB">
          <w:rPr>
            <w:b/>
          </w:rPr>
          <w:delText>-</w:delText>
        </w:r>
      </w:del>
      <w:r w:rsidR="00FE448A" w:rsidRPr="00C310C2">
        <w:rPr>
          <w:rFonts w:asciiTheme="minorHAnsi" w:hAnsiTheme="minorHAnsi"/>
          <w:b/>
          <w:sz w:val="23"/>
          <w:rPrChange w:id="72" w:author="SpotPink" w:date="2012-02-10T12:07:00Z">
            <w:rPr>
              <w:b/>
            </w:rPr>
          </w:rPrChange>
        </w:rPr>
        <w:t xml:space="preserve"> Respect des droits de la personne</w:t>
      </w:r>
      <w:ins w:id="73" w:author="SpotPink" w:date="2012-02-10T12:07:00Z">
        <w:r w:rsidRPr="00C310C2">
          <w:rPr>
            <w:rFonts w:asciiTheme="minorHAnsi" w:hAnsiTheme="minorHAnsi" w:cstheme="minorHAnsi"/>
            <w:b/>
            <w:bCs/>
            <w:sz w:val="23"/>
            <w:szCs w:val="23"/>
          </w:rPr>
          <w:t xml:space="preserve"> </w:t>
        </w:r>
      </w:ins>
    </w:p>
    <w:p w:rsidR="00FE448A" w:rsidRDefault="00FE448A" w:rsidP="00C310C2">
      <w:pPr>
        <w:pStyle w:val="Default"/>
        <w:jc w:val="both"/>
        <w:rPr>
          <w:rFonts w:asciiTheme="minorHAnsi" w:hAnsiTheme="minorHAnsi"/>
          <w:sz w:val="22"/>
          <w:rPrChange w:id="74" w:author="SpotPink" w:date="2012-02-10T12:07:00Z">
            <w:rPr/>
          </w:rPrChange>
        </w:rPr>
        <w:pPrChange w:id="75" w:author="SpotPink" w:date="2012-02-10T12:07:00Z">
          <w:pPr>
            <w:jc w:val="both"/>
          </w:pPr>
        </w:pPrChange>
      </w:pPr>
      <w:r w:rsidRPr="00C310C2">
        <w:rPr>
          <w:rFonts w:asciiTheme="minorHAnsi" w:hAnsiTheme="minorHAnsi"/>
          <w:sz w:val="22"/>
          <w:rPrChange w:id="76" w:author="SpotPink" w:date="2012-02-10T12:07:00Z">
            <w:rPr/>
          </w:rPrChange>
        </w:rPr>
        <w:t xml:space="preserve">Le psychologue réfère son exercice aux principes édictés par les législations </w:t>
      </w:r>
      <w:ins w:id="77" w:author="SpotPink" w:date="2012-02-10T12:07:00Z">
        <w:r w:rsidR="00C310C2" w:rsidRPr="00C310C2">
          <w:rPr>
            <w:rFonts w:asciiTheme="minorHAnsi" w:hAnsiTheme="minorHAnsi" w:cstheme="minorHAnsi"/>
            <w:sz w:val="22"/>
            <w:szCs w:val="22"/>
          </w:rPr>
          <w:t>nationale, européenne</w:t>
        </w:r>
      </w:ins>
      <w:del w:id="78" w:author="SpotPink" w:date="2012-02-10T12:07:00Z">
        <w:r>
          <w:delText>nationales, européennes</w:delText>
        </w:r>
      </w:del>
      <w:r w:rsidRPr="00C310C2">
        <w:rPr>
          <w:rFonts w:asciiTheme="minorHAnsi" w:hAnsiTheme="minorHAnsi"/>
          <w:sz w:val="22"/>
          <w:rPrChange w:id="79" w:author="SpotPink" w:date="2012-02-10T12:07:00Z">
            <w:rPr/>
          </w:rPrChange>
        </w:rPr>
        <w:t xml:space="preserve"> et </w:t>
      </w:r>
      <w:ins w:id="80" w:author="SpotPink" w:date="2012-02-10T12:07:00Z">
        <w:r w:rsidR="00C310C2" w:rsidRPr="00C310C2">
          <w:rPr>
            <w:rFonts w:asciiTheme="minorHAnsi" w:hAnsiTheme="minorHAnsi" w:cstheme="minorHAnsi"/>
            <w:sz w:val="22"/>
            <w:szCs w:val="22"/>
          </w:rPr>
          <w:t>internationale</w:t>
        </w:r>
      </w:ins>
      <w:del w:id="81" w:author="SpotPink" w:date="2012-02-10T12:07:00Z">
        <w:r>
          <w:delText>internationales</w:delText>
        </w:r>
      </w:del>
      <w:r w:rsidRPr="00C310C2">
        <w:rPr>
          <w:rFonts w:asciiTheme="minorHAnsi" w:hAnsiTheme="minorHAnsi"/>
          <w:sz w:val="22"/>
          <w:rPrChange w:id="82" w:author="SpotPink" w:date="2012-02-10T12:07:00Z">
            <w:rPr/>
          </w:rPrChange>
        </w:rPr>
        <w:t xml:space="preserve"> sur le respect des droits fondamentaux des personnes, et spécialement de leur dignité, de leur liberté et de leur protection. Il </w:t>
      </w:r>
      <w:ins w:id="83" w:author="SpotPink" w:date="2012-02-10T12:07:00Z">
        <w:r w:rsidR="00C310C2" w:rsidRPr="00C310C2">
          <w:rPr>
            <w:rFonts w:asciiTheme="minorHAnsi" w:hAnsiTheme="minorHAnsi" w:cstheme="minorHAnsi"/>
            <w:sz w:val="22"/>
            <w:szCs w:val="22"/>
          </w:rPr>
          <w:t>s'attache à respecter l'autonomie d'autrui et en particulier ses possibilités d'information, sa liberté de jugement et de décision. Il favorise l'accès direct et libre de toute personne au psychologue de son choix. Il n’intervient qu’avec</w:t>
        </w:r>
      </w:ins>
      <w:del w:id="84" w:author="SpotPink" w:date="2012-02-10T12:07:00Z">
        <w:r>
          <w:delText>n'intervient qu'avec</w:delText>
        </w:r>
      </w:del>
      <w:r w:rsidRPr="00C310C2">
        <w:rPr>
          <w:rFonts w:asciiTheme="minorHAnsi" w:hAnsiTheme="minorHAnsi"/>
          <w:sz w:val="22"/>
          <w:rPrChange w:id="85" w:author="SpotPink" w:date="2012-02-10T12:07:00Z">
            <w:rPr/>
          </w:rPrChange>
        </w:rPr>
        <w:t xml:space="preserve"> le consentement libre et éclairé des personnes concernées. </w:t>
      </w:r>
      <w:ins w:id="86" w:author="SpotPink" w:date="2012-02-10T12:07:00Z">
        <w:r w:rsidR="00C310C2" w:rsidRPr="00C310C2">
          <w:rPr>
            <w:rFonts w:asciiTheme="minorHAnsi" w:hAnsiTheme="minorHAnsi" w:cstheme="minorHAnsi"/>
            <w:sz w:val="22"/>
            <w:szCs w:val="22"/>
          </w:rPr>
          <w:t>Il</w:t>
        </w:r>
      </w:ins>
      <w:del w:id="87" w:author="SpotPink" w:date="2012-02-10T12:07:00Z">
        <w:r>
          <w:delText>Réciproquement, toute personne doit pouvoir s'adresser directement et librement à un psychologue. Le psychologue</w:delText>
        </w:r>
      </w:del>
      <w:r w:rsidRPr="00C310C2">
        <w:rPr>
          <w:rFonts w:asciiTheme="minorHAnsi" w:hAnsiTheme="minorHAnsi"/>
          <w:sz w:val="22"/>
          <w:rPrChange w:id="88" w:author="SpotPink" w:date="2012-02-10T12:07:00Z">
            <w:rPr/>
          </w:rPrChange>
        </w:rPr>
        <w:t xml:space="preserve"> préserve la vie privée </w:t>
      </w:r>
      <w:ins w:id="89" w:author="SpotPink" w:date="2012-02-10T12:07:00Z">
        <w:r w:rsidR="00C310C2" w:rsidRPr="00C310C2">
          <w:rPr>
            <w:rFonts w:asciiTheme="minorHAnsi" w:hAnsiTheme="minorHAnsi" w:cstheme="minorHAnsi"/>
            <w:sz w:val="22"/>
            <w:szCs w:val="22"/>
          </w:rPr>
          <w:t xml:space="preserve">et l'intimité </w:t>
        </w:r>
      </w:ins>
      <w:r w:rsidRPr="00C310C2">
        <w:rPr>
          <w:rFonts w:asciiTheme="minorHAnsi" w:hAnsiTheme="minorHAnsi"/>
          <w:sz w:val="22"/>
          <w:rPrChange w:id="90" w:author="SpotPink" w:date="2012-02-10T12:07:00Z">
            <w:rPr/>
          </w:rPrChange>
        </w:rPr>
        <w:t>des personnes en garantissant le respect du secret professionnel</w:t>
      </w:r>
      <w:ins w:id="91" w:author="SpotPink" w:date="2012-02-10T12:07:00Z">
        <w:r w:rsidR="00C310C2" w:rsidRPr="00C310C2">
          <w:rPr>
            <w:rFonts w:asciiTheme="minorHAnsi" w:hAnsiTheme="minorHAnsi" w:cstheme="minorHAnsi"/>
            <w:sz w:val="22"/>
            <w:szCs w:val="22"/>
          </w:rPr>
          <w:t>.</w:t>
        </w:r>
      </w:ins>
      <w:del w:id="92" w:author="SpotPink" w:date="2012-02-10T12:07:00Z">
        <w:r>
          <w:delText>, y compris entre collègues.</w:delText>
        </w:r>
      </w:del>
      <w:r w:rsidRPr="00C310C2">
        <w:rPr>
          <w:rFonts w:asciiTheme="minorHAnsi" w:hAnsiTheme="minorHAnsi"/>
          <w:sz w:val="22"/>
          <w:rPrChange w:id="93" w:author="SpotPink" w:date="2012-02-10T12:07:00Z">
            <w:rPr/>
          </w:rPrChange>
        </w:rPr>
        <w:t xml:space="preserve"> Il respecte le principe fondamental que nul n'est tenu de révéler quoi que ce soit sur lui-même.</w:t>
      </w:r>
      <w:ins w:id="94" w:author="SpotPink" w:date="2012-02-10T12:07:00Z">
        <w:r w:rsidR="00C310C2" w:rsidRPr="00C310C2">
          <w:rPr>
            <w:rFonts w:asciiTheme="minorHAnsi" w:hAnsiTheme="minorHAnsi" w:cstheme="minorHAnsi"/>
            <w:sz w:val="22"/>
            <w:szCs w:val="22"/>
          </w:rPr>
          <w:t xml:space="preserve"> </w:t>
        </w:r>
      </w:ins>
    </w:p>
    <w:p w:rsidR="00C310C2" w:rsidRPr="00C310C2" w:rsidRDefault="00C310C2" w:rsidP="00C310C2">
      <w:pPr>
        <w:pStyle w:val="Default"/>
        <w:jc w:val="both"/>
        <w:rPr>
          <w:ins w:id="95" w:author="SpotPink" w:date="2012-02-10T12:07:00Z"/>
          <w:rFonts w:asciiTheme="minorHAnsi" w:hAnsiTheme="minorHAnsi" w:cstheme="minorHAnsi"/>
          <w:sz w:val="22"/>
          <w:szCs w:val="22"/>
        </w:rPr>
      </w:pPr>
    </w:p>
    <w:p w:rsidR="00FE448A" w:rsidRPr="00C310C2" w:rsidRDefault="00C310C2" w:rsidP="00C310C2">
      <w:pPr>
        <w:pStyle w:val="Default"/>
        <w:jc w:val="both"/>
        <w:rPr>
          <w:rFonts w:asciiTheme="minorHAnsi" w:hAnsiTheme="minorHAnsi"/>
          <w:sz w:val="23"/>
          <w:rPrChange w:id="96" w:author="SpotPink" w:date="2012-02-10T12:07:00Z">
            <w:rPr>
              <w:b/>
            </w:rPr>
          </w:rPrChange>
        </w:rPr>
        <w:pPrChange w:id="97" w:author="SpotPink" w:date="2012-02-10T12:07:00Z">
          <w:pPr>
            <w:jc w:val="both"/>
          </w:pPr>
        </w:pPrChange>
      </w:pPr>
      <w:ins w:id="98" w:author="SpotPink" w:date="2012-02-10T12:07:00Z">
        <w:r w:rsidRPr="00C310C2">
          <w:rPr>
            <w:rFonts w:asciiTheme="minorHAnsi" w:hAnsiTheme="minorHAnsi" w:cstheme="minorHAnsi"/>
            <w:b/>
            <w:bCs/>
            <w:sz w:val="23"/>
            <w:szCs w:val="23"/>
          </w:rPr>
          <w:t xml:space="preserve">Principe </w:t>
        </w:r>
      </w:ins>
      <w:r w:rsidR="00FE448A" w:rsidRPr="00C310C2">
        <w:rPr>
          <w:rFonts w:asciiTheme="minorHAnsi" w:hAnsiTheme="minorHAnsi"/>
          <w:b/>
          <w:sz w:val="23"/>
          <w:rPrChange w:id="99" w:author="SpotPink" w:date="2012-02-10T12:07:00Z">
            <w:rPr>
              <w:b/>
            </w:rPr>
          </w:rPrChange>
        </w:rPr>
        <w:t xml:space="preserve">2 </w:t>
      </w:r>
      <w:ins w:id="100" w:author="SpotPink" w:date="2012-02-10T12:07:00Z">
        <w:r w:rsidRPr="00C310C2">
          <w:rPr>
            <w:rFonts w:asciiTheme="minorHAnsi" w:hAnsiTheme="minorHAnsi" w:cstheme="minorHAnsi"/>
            <w:b/>
            <w:bCs/>
            <w:sz w:val="23"/>
            <w:szCs w:val="23"/>
          </w:rPr>
          <w:t>:</w:t>
        </w:r>
      </w:ins>
      <w:del w:id="101" w:author="SpotPink" w:date="2012-02-10T12:07:00Z">
        <w:r w:rsidR="00FE448A" w:rsidRPr="006052EB">
          <w:rPr>
            <w:b/>
          </w:rPr>
          <w:delText>–</w:delText>
        </w:r>
      </w:del>
      <w:r w:rsidR="00FE448A" w:rsidRPr="00C310C2">
        <w:rPr>
          <w:rFonts w:asciiTheme="minorHAnsi" w:hAnsiTheme="minorHAnsi"/>
          <w:b/>
          <w:sz w:val="23"/>
          <w:rPrChange w:id="102" w:author="SpotPink" w:date="2012-02-10T12:07:00Z">
            <w:rPr>
              <w:b/>
            </w:rPr>
          </w:rPrChange>
        </w:rPr>
        <w:t xml:space="preserve"> Compétence</w:t>
      </w:r>
      <w:ins w:id="103" w:author="SpotPink" w:date="2012-02-10T12:07:00Z">
        <w:r w:rsidRPr="00C310C2">
          <w:rPr>
            <w:rFonts w:asciiTheme="minorHAnsi" w:hAnsiTheme="minorHAnsi" w:cstheme="minorHAnsi"/>
            <w:b/>
            <w:bCs/>
            <w:sz w:val="23"/>
            <w:szCs w:val="23"/>
          </w:rPr>
          <w:t xml:space="preserve"> </w:t>
        </w:r>
      </w:ins>
    </w:p>
    <w:p w:rsidR="00C310C2" w:rsidRPr="00C310C2" w:rsidRDefault="00FE448A" w:rsidP="00C310C2">
      <w:pPr>
        <w:pStyle w:val="Default"/>
        <w:jc w:val="both"/>
        <w:rPr>
          <w:ins w:id="104" w:author="SpotPink" w:date="2012-02-10T12:07:00Z"/>
          <w:rFonts w:asciiTheme="minorHAnsi" w:hAnsiTheme="minorHAnsi" w:cstheme="minorHAnsi"/>
          <w:sz w:val="22"/>
          <w:szCs w:val="22"/>
        </w:rPr>
      </w:pPr>
      <w:r w:rsidRPr="00C310C2">
        <w:rPr>
          <w:rFonts w:asciiTheme="minorHAnsi" w:hAnsiTheme="minorHAnsi"/>
          <w:sz w:val="22"/>
          <w:rPrChange w:id="105" w:author="SpotPink" w:date="2012-02-10T12:07:00Z">
            <w:rPr/>
          </w:rPrChange>
        </w:rPr>
        <w:t xml:space="preserve">Le psychologue tient </w:t>
      </w:r>
      <w:ins w:id="106" w:author="SpotPink" w:date="2012-02-10T12:07:00Z">
        <w:r w:rsidR="00C310C2" w:rsidRPr="00C310C2">
          <w:rPr>
            <w:rFonts w:asciiTheme="minorHAnsi" w:hAnsiTheme="minorHAnsi" w:cstheme="minorHAnsi"/>
            <w:sz w:val="22"/>
            <w:szCs w:val="22"/>
          </w:rPr>
          <w:t xml:space="preserve">sa compétence : </w:t>
        </w:r>
      </w:ins>
    </w:p>
    <w:p w:rsidR="00C310C2" w:rsidRPr="00C310C2" w:rsidRDefault="00C310C2" w:rsidP="00C310C2">
      <w:pPr>
        <w:pStyle w:val="Default"/>
        <w:jc w:val="both"/>
        <w:rPr>
          <w:ins w:id="107" w:author="SpotPink" w:date="2012-02-10T12:07:00Z"/>
          <w:rFonts w:asciiTheme="minorHAnsi" w:hAnsiTheme="minorHAnsi" w:cstheme="minorHAnsi"/>
          <w:sz w:val="22"/>
          <w:szCs w:val="22"/>
        </w:rPr>
      </w:pPr>
      <w:ins w:id="108" w:author="SpotPink" w:date="2012-02-10T12:07:00Z">
        <w:r w:rsidRPr="00C310C2">
          <w:rPr>
            <w:rFonts w:asciiTheme="minorHAnsi" w:hAnsiTheme="minorHAnsi" w:cstheme="minorHAnsi"/>
            <w:sz w:val="22"/>
            <w:szCs w:val="22"/>
          </w:rPr>
          <w:t xml:space="preserve">- </w:t>
        </w:r>
      </w:ins>
      <w:del w:id="109" w:author="SpotPink" w:date="2012-02-10T12:07:00Z">
        <w:r w:rsidR="00FE448A">
          <w:delText xml:space="preserve">ses compétences </w:delText>
        </w:r>
      </w:del>
      <w:r w:rsidR="00FE448A" w:rsidRPr="00C310C2">
        <w:rPr>
          <w:rFonts w:asciiTheme="minorHAnsi" w:hAnsiTheme="minorHAnsi"/>
          <w:sz w:val="22"/>
          <w:rPrChange w:id="110" w:author="SpotPink" w:date="2012-02-10T12:07:00Z">
            <w:rPr/>
          </w:rPrChange>
        </w:rPr>
        <w:t xml:space="preserve">de connaissances théoriques </w:t>
      </w:r>
      <w:del w:id="111" w:author="SpotPink" w:date="2012-02-10T12:07:00Z">
        <w:r w:rsidR="00FE448A">
          <w:delText xml:space="preserve">régulièrement mises à jour, d'une formation continue </w:delText>
        </w:r>
      </w:del>
      <w:r w:rsidR="00FE448A" w:rsidRPr="00C310C2">
        <w:rPr>
          <w:rFonts w:asciiTheme="minorHAnsi" w:hAnsiTheme="minorHAnsi"/>
          <w:sz w:val="22"/>
          <w:rPrChange w:id="112" w:author="SpotPink" w:date="2012-02-10T12:07:00Z">
            <w:rPr/>
          </w:rPrChange>
        </w:rPr>
        <w:t xml:space="preserve">et </w:t>
      </w:r>
      <w:ins w:id="113" w:author="SpotPink" w:date="2012-02-10T12:07:00Z">
        <w:r w:rsidRPr="00C310C2">
          <w:rPr>
            <w:rFonts w:asciiTheme="minorHAnsi" w:hAnsiTheme="minorHAnsi" w:cstheme="minorHAnsi"/>
            <w:sz w:val="22"/>
            <w:szCs w:val="22"/>
          </w:rPr>
          <w:t xml:space="preserve">méthodologiques acquises dans les conditions définies par la loi relative à l’usage professionnel du titre de psychologue; </w:t>
        </w:r>
      </w:ins>
    </w:p>
    <w:p w:rsidR="00C310C2" w:rsidRPr="00C310C2" w:rsidRDefault="00C310C2" w:rsidP="00C310C2">
      <w:pPr>
        <w:pStyle w:val="Default"/>
        <w:jc w:val="both"/>
        <w:rPr>
          <w:ins w:id="114" w:author="SpotPink" w:date="2012-02-10T12:07:00Z"/>
          <w:rFonts w:asciiTheme="minorHAnsi" w:hAnsiTheme="minorHAnsi" w:cstheme="minorHAnsi"/>
          <w:sz w:val="22"/>
          <w:szCs w:val="22"/>
        </w:rPr>
      </w:pPr>
      <w:ins w:id="115" w:author="SpotPink" w:date="2012-02-10T12:07:00Z">
        <w:r w:rsidRPr="00C310C2">
          <w:rPr>
            <w:rFonts w:asciiTheme="minorHAnsi" w:hAnsiTheme="minorHAnsi" w:cstheme="minorHAnsi"/>
            <w:sz w:val="22"/>
            <w:szCs w:val="22"/>
          </w:rPr>
          <w:t xml:space="preserve">- de la réactualisation régulière de ses connaissances; </w:t>
        </w:r>
      </w:ins>
    </w:p>
    <w:p w:rsidR="006052EB" w:rsidRDefault="00C310C2" w:rsidP="00C310C2">
      <w:pPr>
        <w:pStyle w:val="Default"/>
        <w:jc w:val="both"/>
        <w:rPr>
          <w:rFonts w:asciiTheme="minorHAnsi" w:hAnsiTheme="minorHAnsi"/>
          <w:sz w:val="22"/>
          <w:rPrChange w:id="116" w:author="SpotPink" w:date="2012-02-10T12:07:00Z">
            <w:rPr/>
          </w:rPrChange>
        </w:rPr>
        <w:pPrChange w:id="117" w:author="SpotPink" w:date="2012-02-10T12:07:00Z">
          <w:pPr>
            <w:jc w:val="both"/>
          </w:pPr>
        </w:pPrChange>
      </w:pPr>
      <w:ins w:id="118" w:author="SpotPink" w:date="2012-02-10T12:07:00Z">
        <w:r w:rsidRPr="00C310C2">
          <w:rPr>
            <w:rFonts w:asciiTheme="minorHAnsi" w:hAnsiTheme="minorHAnsi" w:cstheme="minorHAnsi"/>
            <w:sz w:val="22"/>
            <w:szCs w:val="22"/>
          </w:rPr>
          <w:t>- de sa</w:t>
        </w:r>
      </w:ins>
      <w:del w:id="119" w:author="SpotPink" w:date="2012-02-10T12:07:00Z">
        <w:r w:rsidR="00FE448A">
          <w:delText>d'une</w:delText>
        </w:r>
      </w:del>
      <w:r w:rsidR="00FE448A" w:rsidRPr="00C310C2">
        <w:rPr>
          <w:rFonts w:asciiTheme="minorHAnsi" w:hAnsiTheme="minorHAnsi"/>
          <w:sz w:val="22"/>
          <w:rPrChange w:id="120" w:author="SpotPink" w:date="2012-02-10T12:07:00Z">
            <w:rPr/>
          </w:rPrChange>
        </w:rPr>
        <w:t xml:space="preserve"> formation à discerner son implication personnelle dans la</w:t>
      </w:r>
      <w:r w:rsidR="006052EB" w:rsidRPr="00C310C2">
        <w:rPr>
          <w:rFonts w:asciiTheme="minorHAnsi" w:hAnsiTheme="minorHAnsi"/>
          <w:sz w:val="22"/>
          <w:rPrChange w:id="121" w:author="SpotPink" w:date="2012-02-10T12:07:00Z">
            <w:rPr/>
          </w:rPrChange>
        </w:rPr>
        <w:t xml:space="preserve"> </w:t>
      </w:r>
      <w:r w:rsidR="00FE448A" w:rsidRPr="00C310C2">
        <w:rPr>
          <w:rFonts w:asciiTheme="minorHAnsi" w:hAnsiTheme="minorHAnsi"/>
          <w:sz w:val="22"/>
          <w:rPrChange w:id="122" w:author="SpotPink" w:date="2012-02-10T12:07:00Z">
            <w:rPr/>
          </w:rPrChange>
        </w:rPr>
        <w:t xml:space="preserve">compréhension </w:t>
      </w:r>
      <w:ins w:id="123" w:author="SpotPink" w:date="2012-02-10T12:07:00Z">
        <w:r w:rsidRPr="00C310C2">
          <w:rPr>
            <w:rFonts w:asciiTheme="minorHAnsi" w:hAnsiTheme="minorHAnsi" w:cstheme="minorHAnsi"/>
            <w:sz w:val="22"/>
            <w:szCs w:val="22"/>
          </w:rPr>
          <w:t>d’autrui</w:t>
        </w:r>
      </w:ins>
      <w:del w:id="124" w:author="SpotPink" w:date="2012-02-10T12:07:00Z">
        <w:r w:rsidR="00FE448A">
          <w:delText>d'autrui</w:delText>
        </w:r>
      </w:del>
      <w:r w:rsidR="00FE448A" w:rsidRPr="00C310C2">
        <w:rPr>
          <w:rFonts w:asciiTheme="minorHAnsi" w:hAnsiTheme="minorHAnsi"/>
          <w:sz w:val="22"/>
          <w:rPrChange w:id="125" w:author="SpotPink" w:date="2012-02-10T12:07:00Z">
            <w:rPr/>
          </w:rPrChange>
        </w:rPr>
        <w:t xml:space="preserve">. Chaque psychologue est garant </w:t>
      </w:r>
      <w:ins w:id="126" w:author="SpotPink" w:date="2012-02-10T12:07:00Z">
        <w:r w:rsidRPr="00C310C2">
          <w:rPr>
            <w:rFonts w:asciiTheme="minorHAnsi" w:hAnsiTheme="minorHAnsi" w:cstheme="minorHAnsi"/>
            <w:sz w:val="22"/>
            <w:szCs w:val="22"/>
          </w:rPr>
          <w:t>de</w:t>
        </w:r>
      </w:ins>
      <w:del w:id="127" w:author="SpotPink" w:date="2012-02-10T12:07:00Z">
        <w:r w:rsidR="00FE448A">
          <w:delText>des</w:delText>
        </w:r>
      </w:del>
      <w:r w:rsidR="00FE448A" w:rsidRPr="00C310C2">
        <w:rPr>
          <w:rFonts w:asciiTheme="minorHAnsi" w:hAnsiTheme="minorHAnsi"/>
          <w:sz w:val="22"/>
          <w:rPrChange w:id="128" w:author="SpotPink" w:date="2012-02-10T12:07:00Z">
            <w:rPr/>
          </w:rPrChange>
        </w:rPr>
        <w:t xml:space="preserve"> ses qualifications particulières</w:t>
      </w:r>
      <w:ins w:id="129" w:author="SpotPink" w:date="2012-02-10T12:07:00Z">
        <w:r w:rsidRPr="00C310C2">
          <w:rPr>
            <w:rFonts w:asciiTheme="minorHAnsi" w:hAnsiTheme="minorHAnsi" w:cstheme="minorHAnsi"/>
            <w:sz w:val="22"/>
            <w:szCs w:val="22"/>
          </w:rPr>
          <w:t>. Il</w:t>
        </w:r>
      </w:ins>
      <w:del w:id="130" w:author="SpotPink" w:date="2012-02-10T12:07:00Z">
        <w:r w:rsidR="00FE448A">
          <w:delText xml:space="preserve"> et</w:delText>
        </w:r>
      </w:del>
      <w:r w:rsidR="006052EB" w:rsidRPr="00C310C2">
        <w:rPr>
          <w:rFonts w:asciiTheme="minorHAnsi" w:hAnsiTheme="minorHAnsi"/>
          <w:sz w:val="22"/>
          <w:rPrChange w:id="131" w:author="SpotPink" w:date="2012-02-10T12:07:00Z">
            <w:rPr/>
          </w:rPrChange>
        </w:rPr>
        <w:t xml:space="preserve"> </w:t>
      </w:r>
      <w:r w:rsidR="00FE448A" w:rsidRPr="00C310C2">
        <w:rPr>
          <w:rFonts w:asciiTheme="minorHAnsi" w:hAnsiTheme="minorHAnsi"/>
          <w:sz w:val="22"/>
          <w:rPrChange w:id="132" w:author="SpotPink" w:date="2012-02-10T12:07:00Z">
            <w:rPr/>
          </w:rPrChange>
        </w:rPr>
        <w:t>définit ses limites propres</w:t>
      </w:r>
      <w:del w:id="133" w:author="SpotPink" w:date="2012-02-10T12:07:00Z">
        <w:r w:rsidR="00FE448A">
          <w:delText>,</w:delText>
        </w:r>
      </w:del>
      <w:r w:rsidR="00FE448A" w:rsidRPr="00C310C2">
        <w:rPr>
          <w:rFonts w:asciiTheme="minorHAnsi" w:hAnsiTheme="minorHAnsi"/>
          <w:sz w:val="22"/>
          <w:rPrChange w:id="134" w:author="SpotPink" w:date="2012-02-10T12:07:00Z">
            <w:rPr/>
          </w:rPrChange>
        </w:rPr>
        <w:t xml:space="preserve"> compte tenu de sa formation et de son expérience. </w:t>
      </w:r>
      <w:ins w:id="135" w:author="SpotPink" w:date="2012-02-10T12:07:00Z">
        <w:r w:rsidRPr="00C310C2">
          <w:rPr>
            <w:rFonts w:asciiTheme="minorHAnsi" w:hAnsiTheme="minorHAnsi" w:cstheme="minorHAnsi"/>
            <w:sz w:val="22"/>
            <w:szCs w:val="22"/>
          </w:rPr>
          <w:t>Il est de sa responsabilité éthique de refuser</w:t>
        </w:r>
      </w:ins>
      <w:del w:id="136" w:author="SpotPink" w:date="2012-02-10T12:07:00Z">
        <w:r w:rsidR="00FE448A">
          <w:delText>Il refuse</w:delText>
        </w:r>
      </w:del>
      <w:r w:rsidR="00FE448A" w:rsidRPr="00C310C2">
        <w:rPr>
          <w:rFonts w:asciiTheme="minorHAnsi" w:hAnsiTheme="minorHAnsi"/>
          <w:sz w:val="22"/>
          <w:rPrChange w:id="137" w:author="SpotPink" w:date="2012-02-10T12:07:00Z">
            <w:rPr/>
          </w:rPrChange>
        </w:rPr>
        <w:t xml:space="preserve"> toute</w:t>
      </w:r>
      <w:r w:rsidR="006052EB" w:rsidRPr="00C310C2">
        <w:rPr>
          <w:rFonts w:asciiTheme="minorHAnsi" w:hAnsiTheme="minorHAnsi"/>
          <w:sz w:val="22"/>
          <w:rPrChange w:id="138" w:author="SpotPink" w:date="2012-02-10T12:07:00Z">
            <w:rPr/>
          </w:rPrChange>
        </w:rPr>
        <w:t xml:space="preserve"> </w:t>
      </w:r>
      <w:r w:rsidR="00FE448A" w:rsidRPr="00C310C2">
        <w:rPr>
          <w:rFonts w:asciiTheme="minorHAnsi" w:hAnsiTheme="minorHAnsi"/>
          <w:sz w:val="22"/>
          <w:rPrChange w:id="139" w:author="SpotPink" w:date="2012-02-10T12:07:00Z">
            <w:rPr/>
          </w:rPrChange>
        </w:rPr>
        <w:t xml:space="preserve">intervention </w:t>
      </w:r>
      <w:r w:rsidR="006052EB" w:rsidRPr="00C310C2">
        <w:rPr>
          <w:rFonts w:asciiTheme="minorHAnsi" w:hAnsiTheme="minorHAnsi"/>
          <w:sz w:val="22"/>
          <w:rPrChange w:id="140" w:author="SpotPink" w:date="2012-02-10T12:07:00Z">
            <w:rPr/>
          </w:rPrChange>
        </w:rPr>
        <w:t>l</w:t>
      </w:r>
      <w:r w:rsidR="00FE448A" w:rsidRPr="00C310C2">
        <w:rPr>
          <w:rFonts w:asciiTheme="minorHAnsi" w:hAnsiTheme="minorHAnsi"/>
          <w:sz w:val="22"/>
          <w:rPrChange w:id="141" w:author="SpotPink" w:date="2012-02-10T12:07:00Z">
            <w:rPr/>
          </w:rPrChange>
        </w:rPr>
        <w:t>orsqu'il sait ne pas avoir les compétences requises.</w:t>
      </w:r>
      <w:ins w:id="142" w:author="SpotPink" w:date="2012-02-10T12:07:00Z">
        <w:r w:rsidRPr="00C310C2">
          <w:rPr>
            <w:rFonts w:asciiTheme="minorHAnsi" w:hAnsiTheme="minorHAnsi" w:cstheme="minorHAnsi"/>
            <w:sz w:val="22"/>
            <w:szCs w:val="22"/>
          </w:rPr>
          <w:t xml:space="preserve"> Quel que soit le contexte de son intervention et les éventuelles pressions subies, il fait preuve de prudence, mesure, discernement et impartialité. </w:t>
        </w:r>
      </w:ins>
    </w:p>
    <w:p w:rsidR="00C310C2" w:rsidRPr="00C310C2" w:rsidRDefault="00C310C2" w:rsidP="00C310C2">
      <w:pPr>
        <w:pStyle w:val="Default"/>
        <w:jc w:val="both"/>
        <w:rPr>
          <w:ins w:id="143" w:author="SpotPink" w:date="2012-02-10T12:07:00Z"/>
          <w:rFonts w:asciiTheme="minorHAnsi" w:hAnsiTheme="minorHAnsi" w:cstheme="minorHAnsi"/>
          <w:sz w:val="22"/>
          <w:szCs w:val="22"/>
        </w:rPr>
      </w:pPr>
    </w:p>
    <w:p w:rsidR="00FE448A" w:rsidRPr="00C310C2" w:rsidRDefault="00C310C2" w:rsidP="00C310C2">
      <w:pPr>
        <w:pStyle w:val="Default"/>
        <w:jc w:val="both"/>
        <w:rPr>
          <w:rFonts w:asciiTheme="minorHAnsi" w:hAnsiTheme="minorHAnsi"/>
          <w:sz w:val="23"/>
          <w:rPrChange w:id="144" w:author="SpotPink" w:date="2012-02-10T12:07:00Z">
            <w:rPr>
              <w:b/>
            </w:rPr>
          </w:rPrChange>
        </w:rPr>
        <w:pPrChange w:id="145" w:author="SpotPink" w:date="2012-02-10T12:07:00Z">
          <w:pPr>
            <w:jc w:val="both"/>
          </w:pPr>
        </w:pPrChange>
      </w:pPr>
      <w:ins w:id="146" w:author="SpotPink" w:date="2012-02-10T12:07:00Z">
        <w:r w:rsidRPr="00C310C2">
          <w:rPr>
            <w:rFonts w:asciiTheme="minorHAnsi" w:hAnsiTheme="minorHAnsi" w:cstheme="minorHAnsi"/>
            <w:b/>
            <w:bCs/>
            <w:sz w:val="23"/>
            <w:szCs w:val="23"/>
          </w:rPr>
          <w:t xml:space="preserve">Principe </w:t>
        </w:r>
      </w:ins>
      <w:r w:rsidR="00FE448A" w:rsidRPr="00C310C2">
        <w:rPr>
          <w:rFonts w:asciiTheme="minorHAnsi" w:hAnsiTheme="minorHAnsi"/>
          <w:b/>
          <w:sz w:val="23"/>
          <w:rPrChange w:id="147" w:author="SpotPink" w:date="2012-02-10T12:07:00Z">
            <w:rPr>
              <w:b/>
            </w:rPr>
          </w:rPrChange>
        </w:rPr>
        <w:t xml:space="preserve">3 </w:t>
      </w:r>
      <w:ins w:id="148" w:author="SpotPink" w:date="2012-02-10T12:07:00Z">
        <w:r w:rsidRPr="00C310C2">
          <w:rPr>
            <w:rFonts w:asciiTheme="minorHAnsi" w:hAnsiTheme="minorHAnsi" w:cstheme="minorHAnsi"/>
            <w:b/>
            <w:bCs/>
            <w:sz w:val="23"/>
            <w:szCs w:val="23"/>
          </w:rPr>
          <w:t>:</w:t>
        </w:r>
      </w:ins>
      <w:del w:id="149" w:author="SpotPink" w:date="2012-02-10T12:07:00Z">
        <w:r w:rsidR="00FE448A" w:rsidRPr="006052EB">
          <w:rPr>
            <w:b/>
          </w:rPr>
          <w:delText>–</w:delText>
        </w:r>
      </w:del>
      <w:r w:rsidR="00FE448A" w:rsidRPr="00C310C2">
        <w:rPr>
          <w:rFonts w:asciiTheme="minorHAnsi" w:hAnsiTheme="minorHAnsi"/>
          <w:b/>
          <w:sz w:val="23"/>
          <w:rPrChange w:id="150" w:author="SpotPink" w:date="2012-02-10T12:07:00Z">
            <w:rPr>
              <w:b/>
            </w:rPr>
          </w:rPrChange>
        </w:rPr>
        <w:t xml:space="preserve"> Responsabilité</w:t>
      </w:r>
      <w:ins w:id="151" w:author="SpotPink" w:date="2012-02-10T12:07:00Z">
        <w:r w:rsidRPr="00C310C2">
          <w:rPr>
            <w:rFonts w:asciiTheme="minorHAnsi" w:hAnsiTheme="minorHAnsi" w:cstheme="minorHAnsi"/>
            <w:b/>
            <w:bCs/>
            <w:sz w:val="23"/>
            <w:szCs w:val="23"/>
          </w:rPr>
          <w:t xml:space="preserve"> et autonomie </w:t>
        </w:r>
      </w:ins>
    </w:p>
    <w:p w:rsidR="00FE448A" w:rsidRDefault="00FE448A" w:rsidP="006052EB">
      <w:pPr>
        <w:jc w:val="both"/>
        <w:rPr>
          <w:del w:id="152" w:author="SpotPink" w:date="2012-02-10T12:07:00Z"/>
        </w:rPr>
      </w:pPr>
      <w:r w:rsidRPr="00F150EF">
        <w:t xml:space="preserve">Outre </w:t>
      </w:r>
      <w:ins w:id="153" w:author="SpotPink" w:date="2012-02-10T12:07:00Z">
        <w:r w:rsidR="00C310C2" w:rsidRPr="00C310C2">
          <w:rPr>
            <w:rFonts w:cstheme="minorHAnsi"/>
          </w:rPr>
          <w:t>ses</w:t>
        </w:r>
      </w:ins>
      <w:del w:id="154" w:author="SpotPink" w:date="2012-02-10T12:07:00Z">
        <w:r>
          <w:delText>les</w:delText>
        </w:r>
      </w:del>
      <w:r w:rsidRPr="00F150EF">
        <w:t xml:space="preserve"> responsabilités </w:t>
      </w:r>
      <w:ins w:id="155" w:author="SpotPink" w:date="2012-02-10T12:07:00Z">
        <w:r w:rsidR="00C310C2" w:rsidRPr="00C310C2">
          <w:rPr>
            <w:rFonts w:cstheme="minorHAnsi"/>
          </w:rPr>
          <w:t>civiles et pénales</w:t>
        </w:r>
      </w:ins>
      <w:del w:id="156" w:author="SpotPink" w:date="2012-02-10T12:07:00Z">
        <w:r>
          <w:delText>définies par la loi commune</w:delText>
        </w:r>
      </w:del>
      <w:r w:rsidRPr="00F150EF">
        <w:t>, le psychologue a une responsabilité</w:t>
      </w:r>
      <w:r w:rsidR="006052EB" w:rsidRPr="00F150EF">
        <w:t xml:space="preserve"> </w:t>
      </w:r>
      <w:r w:rsidRPr="00F150EF">
        <w:t xml:space="preserve">professionnelle. </w:t>
      </w:r>
      <w:del w:id="157" w:author="SpotPink" w:date="2012-02-10T12:07:00Z">
        <w:r>
          <w:delText xml:space="preserve">Il s'attache à ce que ses interventions se conforment aux règles du présent Code. </w:delText>
        </w:r>
      </w:del>
    </w:p>
    <w:p w:rsidR="00FE448A" w:rsidRDefault="00FE448A" w:rsidP="00C310C2">
      <w:pPr>
        <w:pStyle w:val="Default"/>
        <w:jc w:val="both"/>
        <w:rPr>
          <w:rFonts w:asciiTheme="minorHAnsi" w:hAnsiTheme="minorHAnsi"/>
          <w:sz w:val="22"/>
          <w:rPrChange w:id="158" w:author="SpotPink" w:date="2012-02-10T12:07:00Z">
            <w:rPr/>
          </w:rPrChange>
        </w:rPr>
        <w:pPrChange w:id="159" w:author="SpotPink" w:date="2012-02-10T12:07:00Z">
          <w:pPr>
            <w:jc w:val="both"/>
          </w:pPr>
        </w:pPrChange>
      </w:pPr>
      <w:r w:rsidRPr="00C310C2">
        <w:rPr>
          <w:rFonts w:asciiTheme="minorHAnsi" w:hAnsiTheme="minorHAnsi"/>
          <w:sz w:val="22"/>
          <w:rPrChange w:id="160" w:author="SpotPink" w:date="2012-02-10T12:07:00Z">
            <w:rPr/>
          </w:rPrChange>
        </w:rPr>
        <w:t xml:space="preserve">Dans le cadre de </w:t>
      </w:r>
      <w:ins w:id="161" w:author="SpotPink" w:date="2012-02-10T12:07:00Z">
        <w:r w:rsidR="00C310C2" w:rsidRPr="00C310C2">
          <w:rPr>
            <w:rFonts w:asciiTheme="minorHAnsi" w:hAnsiTheme="minorHAnsi" w:cstheme="minorHAnsi"/>
            <w:sz w:val="22"/>
            <w:szCs w:val="22"/>
          </w:rPr>
          <w:t>sa compétence professionnelle</w:t>
        </w:r>
      </w:ins>
      <w:del w:id="162" w:author="SpotPink" w:date="2012-02-10T12:07:00Z">
        <w:r>
          <w:delText>ses compétences professionnelles</w:delText>
        </w:r>
      </w:del>
      <w:r w:rsidRPr="00C310C2">
        <w:rPr>
          <w:rFonts w:asciiTheme="minorHAnsi" w:hAnsiTheme="minorHAnsi"/>
          <w:sz w:val="22"/>
          <w:rPrChange w:id="163" w:author="SpotPink" w:date="2012-02-10T12:07:00Z">
            <w:rPr/>
          </w:rPrChange>
        </w:rPr>
        <w:t xml:space="preserve">, le psychologue </w:t>
      </w:r>
      <w:del w:id="164" w:author="SpotPink" w:date="2012-02-10T12:07:00Z">
        <w:r>
          <w:delText xml:space="preserve"> </w:delText>
        </w:r>
      </w:del>
      <w:r w:rsidRPr="00C310C2">
        <w:rPr>
          <w:rFonts w:asciiTheme="minorHAnsi" w:hAnsiTheme="minorHAnsi"/>
          <w:sz w:val="22"/>
          <w:rPrChange w:id="165" w:author="SpotPink" w:date="2012-02-10T12:07:00Z">
            <w:rPr/>
          </w:rPrChange>
        </w:rPr>
        <w:t xml:space="preserve">décide </w:t>
      </w:r>
      <w:ins w:id="166" w:author="SpotPink" w:date="2012-02-10T12:07:00Z">
        <w:r w:rsidR="00C310C2" w:rsidRPr="00C310C2">
          <w:rPr>
            <w:rFonts w:asciiTheme="minorHAnsi" w:hAnsiTheme="minorHAnsi" w:cstheme="minorHAnsi"/>
            <w:sz w:val="22"/>
            <w:szCs w:val="22"/>
          </w:rPr>
          <w:t xml:space="preserve">et répond personnellement </w:t>
        </w:r>
      </w:ins>
      <w:r w:rsidRPr="00C310C2">
        <w:rPr>
          <w:rFonts w:asciiTheme="minorHAnsi" w:hAnsiTheme="minorHAnsi"/>
          <w:sz w:val="22"/>
          <w:rPrChange w:id="167" w:author="SpotPink" w:date="2012-02-10T12:07:00Z">
            <w:rPr/>
          </w:rPrChange>
        </w:rPr>
        <w:t>du choix et de</w:t>
      </w:r>
      <w:r w:rsidR="006052EB" w:rsidRPr="00C310C2">
        <w:rPr>
          <w:rFonts w:asciiTheme="minorHAnsi" w:hAnsiTheme="minorHAnsi"/>
          <w:sz w:val="22"/>
          <w:rPrChange w:id="168" w:author="SpotPink" w:date="2012-02-10T12:07:00Z">
            <w:rPr/>
          </w:rPrChange>
        </w:rPr>
        <w:t xml:space="preserve"> </w:t>
      </w:r>
      <w:r w:rsidRPr="00C310C2">
        <w:rPr>
          <w:rFonts w:asciiTheme="minorHAnsi" w:hAnsiTheme="minorHAnsi"/>
          <w:sz w:val="22"/>
          <w:rPrChange w:id="169" w:author="SpotPink" w:date="2012-02-10T12:07:00Z">
            <w:rPr/>
          </w:rPrChange>
        </w:rPr>
        <w:t xml:space="preserve">l'application des méthodes et techniques </w:t>
      </w:r>
      <w:del w:id="170" w:author="SpotPink" w:date="2012-02-10T12:07:00Z">
        <w:r>
          <w:delText xml:space="preserve">psychologiques </w:delText>
        </w:r>
      </w:del>
      <w:r w:rsidRPr="00C310C2">
        <w:rPr>
          <w:rFonts w:asciiTheme="minorHAnsi" w:hAnsiTheme="minorHAnsi"/>
          <w:sz w:val="22"/>
          <w:rPrChange w:id="171" w:author="SpotPink" w:date="2012-02-10T12:07:00Z">
            <w:rPr/>
          </w:rPrChange>
        </w:rPr>
        <w:t xml:space="preserve">qu'il conçoit et met en </w:t>
      </w:r>
      <w:r w:rsidR="006052EB" w:rsidRPr="00C310C2">
        <w:rPr>
          <w:rFonts w:asciiTheme="minorHAnsi" w:hAnsiTheme="minorHAnsi"/>
          <w:sz w:val="22"/>
          <w:rPrChange w:id="172" w:author="SpotPink" w:date="2012-02-10T12:07:00Z">
            <w:rPr/>
          </w:rPrChange>
        </w:rPr>
        <w:t>œuvre</w:t>
      </w:r>
      <w:ins w:id="173" w:author="SpotPink" w:date="2012-02-10T12:07:00Z">
        <w:r w:rsidR="00C310C2" w:rsidRPr="00C310C2">
          <w:rPr>
            <w:rFonts w:asciiTheme="minorHAnsi" w:hAnsiTheme="minorHAnsi" w:cstheme="minorHAnsi"/>
            <w:sz w:val="22"/>
            <w:szCs w:val="22"/>
          </w:rPr>
          <w:t xml:space="preserve"> et des </w:t>
        </w:r>
      </w:ins>
      <w:del w:id="174" w:author="SpotPink" w:date="2012-02-10T12:07:00Z">
        <w:r>
          <w:delText xml:space="preserve">. Il répond donc personnellement de ses choix et des conséquences directes de ses actions et </w:delText>
        </w:r>
      </w:del>
      <w:r w:rsidRPr="00C310C2">
        <w:rPr>
          <w:rFonts w:asciiTheme="minorHAnsi" w:hAnsiTheme="minorHAnsi"/>
          <w:sz w:val="22"/>
          <w:rPrChange w:id="175" w:author="SpotPink" w:date="2012-02-10T12:07:00Z">
            <w:rPr/>
          </w:rPrChange>
        </w:rPr>
        <w:t>avis</w:t>
      </w:r>
      <w:r w:rsidR="006052EB" w:rsidRPr="00C310C2">
        <w:rPr>
          <w:rFonts w:asciiTheme="minorHAnsi" w:hAnsiTheme="minorHAnsi"/>
          <w:sz w:val="22"/>
          <w:rPrChange w:id="176" w:author="SpotPink" w:date="2012-02-10T12:07:00Z">
            <w:rPr/>
          </w:rPrChange>
        </w:rPr>
        <w:t xml:space="preserve"> </w:t>
      </w:r>
      <w:ins w:id="177" w:author="SpotPink" w:date="2012-02-10T12:07:00Z">
        <w:r w:rsidR="00C310C2" w:rsidRPr="00C310C2">
          <w:rPr>
            <w:rFonts w:asciiTheme="minorHAnsi" w:hAnsiTheme="minorHAnsi" w:cstheme="minorHAnsi"/>
            <w:sz w:val="22"/>
            <w:szCs w:val="22"/>
          </w:rPr>
          <w:t xml:space="preserve">qu’il formule. Il peut remplir différentes missions et fonctions : il est de sa responsabilité de les distinguer et de les faire distinguer. </w:t>
        </w:r>
      </w:ins>
      <w:del w:id="178" w:author="SpotPink" w:date="2012-02-10T12:07:00Z">
        <w:r>
          <w:delText>professionnels.</w:delText>
        </w:r>
      </w:del>
    </w:p>
    <w:p w:rsidR="00C310C2" w:rsidRPr="00C310C2" w:rsidRDefault="00C310C2" w:rsidP="00C310C2">
      <w:pPr>
        <w:pStyle w:val="Default"/>
        <w:jc w:val="both"/>
        <w:rPr>
          <w:ins w:id="179" w:author="SpotPink" w:date="2012-02-10T12:07:00Z"/>
          <w:rFonts w:asciiTheme="minorHAnsi" w:hAnsiTheme="minorHAnsi" w:cstheme="minorHAnsi"/>
          <w:sz w:val="22"/>
          <w:szCs w:val="22"/>
        </w:rPr>
      </w:pPr>
    </w:p>
    <w:p w:rsidR="003848A6" w:rsidRDefault="003848A6">
      <w:pPr>
        <w:rPr>
          <w:ins w:id="180" w:author="SpotPink" w:date="2012-02-10T12:07:00Z"/>
          <w:rFonts w:cstheme="minorHAnsi"/>
          <w:b/>
          <w:bCs/>
          <w:color w:val="000000"/>
          <w:sz w:val="23"/>
          <w:szCs w:val="23"/>
        </w:rPr>
      </w:pPr>
      <w:ins w:id="181" w:author="SpotPink" w:date="2012-02-10T12:07:00Z">
        <w:r>
          <w:rPr>
            <w:rFonts w:cstheme="minorHAnsi"/>
            <w:b/>
            <w:bCs/>
            <w:sz w:val="23"/>
            <w:szCs w:val="23"/>
          </w:rPr>
          <w:br w:type="page"/>
        </w:r>
      </w:ins>
    </w:p>
    <w:p w:rsidR="00C310C2" w:rsidRPr="00C310C2" w:rsidRDefault="00C310C2" w:rsidP="00C310C2">
      <w:pPr>
        <w:pStyle w:val="Default"/>
        <w:jc w:val="both"/>
        <w:rPr>
          <w:ins w:id="182" w:author="SpotPink" w:date="2012-02-10T12:07:00Z"/>
          <w:rFonts w:asciiTheme="minorHAnsi" w:hAnsiTheme="minorHAnsi" w:cstheme="minorHAnsi"/>
          <w:sz w:val="23"/>
          <w:szCs w:val="23"/>
        </w:rPr>
      </w:pPr>
      <w:ins w:id="183" w:author="SpotPink" w:date="2012-02-10T12:07:00Z">
        <w:r w:rsidRPr="00C310C2">
          <w:rPr>
            <w:rFonts w:asciiTheme="minorHAnsi" w:hAnsiTheme="minorHAnsi" w:cstheme="minorHAnsi"/>
            <w:b/>
            <w:bCs/>
            <w:sz w:val="23"/>
            <w:szCs w:val="23"/>
          </w:rPr>
          <w:t xml:space="preserve">Principe 4 : Rigueur </w:t>
        </w:r>
      </w:ins>
    </w:p>
    <w:p w:rsidR="00FE448A" w:rsidRPr="006052EB" w:rsidRDefault="00FE448A" w:rsidP="006052EB">
      <w:pPr>
        <w:jc w:val="both"/>
        <w:rPr>
          <w:del w:id="184" w:author="SpotPink" w:date="2012-02-10T12:07:00Z"/>
          <w:b/>
        </w:rPr>
      </w:pPr>
      <w:del w:id="185" w:author="SpotPink" w:date="2012-02-10T12:07:00Z">
        <w:r w:rsidRPr="006052EB">
          <w:rPr>
            <w:b/>
          </w:rPr>
          <w:delText>4 – Probité</w:delText>
        </w:r>
      </w:del>
    </w:p>
    <w:p w:rsidR="00FE448A" w:rsidRDefault="00FE448A" w:rsidP="006052EB">
      <w:pPr>
        <w:jc w:val="both"/>
        <w:rPr>
          <w:del w:id="186" w:author="SpotPink" w:date="2012-02-10T12:07:00Z"/>
        </w:rPr>
      </w:pPr>
      <w:del w:id="187" w:author="SpotPink" w:date="2012-02-10T12:07:00Z">
        <w:r>
          <w:delText>Le psychologue a un devoir de probité dans toutes ses relations professionnelles. Ce devoir fonde l'observance des règles déontologiques et son effort continu pour affiner ses interventions,</w:delText>
        </w:r>
        <w:r w:rsidR="006052EB">
          <w:delText xml:space="preserve"> </w:delText>
        </w:r>
        <w:r>
          <w:delText>préciser ses méthodes et définir ses buts.</w:delText>
        </w:r>
      </w:del>
    </w:p>
    <w:p w:rsidR="00FE448A" w:rsidRPr="006052EB" w:rsidRDefault="00FE448A" w:rsidP="006052EB">
      <w:pPr>
        <w:jc w:val="both"/>
        <w:rPr>
          <w:del w:id="188" w:author="SpotPink" w:date="2012-02-10T12:07:00Z"/>
          <w:b/>
        </w:rPr>
      </w:pPr>
      <w:del w:id="189" w:author="SpotPink" w:date="2012-02-10T12:07:00Z">
        <w:r w:rsidRPr="006052EB">
          <w:rPr>
            <w:b/>
          </w:rPr>
          <w:delText>5 - Qualité scientifique</w:delText>
        </w:r>
      </w:del>
    </w:p>
    <w:p w:rsidR="00FE448A" w:rsidRDefault="00FE448A" w:rsidP="00C310C2">
      <w:pPr>
        <w:pStyle w:val="Default"/>
        <w:jc w:val="both"/>
        <w:rPr>
          <w:rFonts w:asciiTheme="minorHAnsi" w:hAnsiTheme="minorHAnsi"/>
          <w:sz w:val="22"/>
          <w:rPrChange w:id="190" w:author="SpotPink" w:date="2012-02-10T12:07:00Z">
            <w:rPr/>
          </w:rPrChange>
        </w:rPr>
        <w:pPrChange w:id="191" w:author="SpotPink" w:date="2012-02-10T12:07:00Z">
          <w:pPr>
            <w:jc w:val="both"/>
          </w:pPr>
        </w:pPrChange>
      </w:pPr>
      <w:r w:rsidRPr="00C310C2">
        <w:rPr>
          <w:rFonts w:asciiTheme="minorHAnsi" w:hAnsiTheme="minorHAnsi"/>
          <w:sz w:val="22"/>
          <w:rPrChange w:id="192" w:author="SpotPink" w:date="2012-02-10T12:07:00Z">
            <w:rPr/>
          </w:rPrChange>
        </w:rPr>
        <w:t>Les modes d'intervention choisis par le psychologue doivent pouvoir faire l'objet d'une</w:t>
      </w:r>
      <w:r w:rsidR="006052EB" w:rsidRPr="00C310C2">
        <w:rPr>
          <w:rFonts w:asciiTheme="minorHAnsi" w:hAnsiTheme="minorHAnsi"/>
          <w:sz w:val="22"/>
          <w:rPrChange w:id="193" w:author="SpotPink" w:date="2012-02-10T12:07:00Z">
            <w:rPr/>
          </w:rPrChange>
        </w:rPr>
        <w:t xml:space="preserve"> </w:t>
      </w:r>
      <w:r w:rsidRPr="00C310C2">
        <w:rPr>
          <w:rFonts w:asciiTheme="minorHAnsi" w:hAnsiTheme="minorHAnsi"/>
          <w:sz w:val="22"/>
          <w:rPrChange w:id="194" w:author="SpotPink" w:date="2012-02-10T12:07:00Z">
            <w:rPr/>
          </w:rPrChange>
        </w:rPr>
        <w:t xml:space="preserve">explicitation raisonnée </w:t>
      </w:r>
      <w:ins w:id="195" w:author="SpotPink" w:date="2012-02-10T12:07:00Z">
        <w:r w:rsidR="00C310C2" w:rsidRPr="00C310C2">
          <w:rPr>
            <w:rFonts w:asciiTheme="minorHAnsi" w:hAnsiTheme="minorHAnsi" w:cstheme="minorHAnsi"/>
            <w:sz w:val="22"/>
            <w:szCs w:val="22"/>
          </w:rPr>
          <w:t xml:space="preserve">et d’une argumentation contradictoire </w:t>
        </w:r>
      </w:ins>
      <w:r w:rsidRPr="00C310C2">
        <w:rPr>
          <w:rFonts w:asciiTheme="minorHAnsi" w:hAnsiTheme="minorHAnsi"/>
          <w:sz w:val="22"/>
          <w:rPrChange w:id="196" w:author="SpotPink" w:date="2012-02-10T12:07:00Z">
            <w:rPr/>
          </w:rPrChange>
        </w:rPr>
        <w:t xml:space="preserve">de leurs fondements théoriques et de leur construction. </w:t>
      </w:r>
      <w:ins w:id="197" w:author="SpotPink" w:date="2012-02-10T12:07:00Z">
        <w:r w:rsidR="00C310C2" w:rsidRPr="00C310C2">
          <w:rPr>
            <w:rFonts w:asciiTheme="minorHAnsi" w:hAnsiTheme="minorHAnsi" w:cstheme="minorHAnsi"/>
            <w:sz w:val="22"/>
            <w:szCs w:val="22"/>
          </w:rPr>
          <w:t xml:space="preserve">Le psychologue est conscient </w:t>
        </w:r>
      </w:ins>
      <w:del w:id="198" w:author="SpotPink" w:date="2012-02-10T12:07:00Z">
        <w:r>
          <w:delText>Toute évaluation</w:delText>
        </w:r>
        <w:r w:rsidR="006052EB">
          <w:delText xml:space="preserve"> </w:delText>
        </w:r>
        <w:r>
          <w:delText xml:space="preserve">ou tout résultat doit pouvoir faire l'objet d'un débat contradictoire </w:delText>
        </w:r>
      </w:del>
      <w:r w:rsidRPr="00C310C2">
        <w:rPr>
          <w:rFonts w:asciiTheme="minorHAnsi" w:hAnsiTheme="minorHAnsi"/>
          <w:sz w:val="22"/>
          <w:rPrChange w:id="199" w:author="SpotPink" w:date="2012-02-10T12:07:00Z">
            <w:rPr/>
          </w:rPrChange>
        </w:rPr>
        <w:t xml:space="preserve">des </w:t>
      </w:r>
      <w:ins w:id="200" w:author="SpotPink" w:date="2012-02-10T12:07:00Z">
        <w:r w:rsidR="00C310C2" w:rsidRPr="00C310C2">
          <w:rPr>
            <w:rFonts w:asciiTheme="minorHAnsi" w:hAnsiTheme="minorHAnsi" w:cstheme="minorHAnsi"/>
            <w:sz w:val="22"/>
            <w:szCs w:val="22"/>
          </w:rPr>
          <w:t xml:space="preserve">nécessaires limites de son travail. </w:t>
        </w:r>
      </w:ins>
      <w:del w:id="201" w:author="SpotPink" w:date="2012-02-10T12:07:00Z">
        <w:r>
          <w:delText>professionnels entre eux.</w:delText>
        </w:r>
      </w:del>
    </w:p>
    <w:p w:rsidR="00C310C2" w:rsidRPr="00C310C2" w:rsidRDefault="00C310C2" w:rsidP="00C310C2">
      <w:pPr>
        <w:pStyle w:val="Default"/>
        <w:jc w:val="both"/>
        <w:rPr>
          <w:ins w:id="202" w:author="SpotPink" w:date="2012-02-10T12:07:00Z"/>
          <w:rFonts w:asciiTheme="minorHAnsi" w:hAnsiTheme="minorHAnsi" w:cstheme="minorHAnsi"/>
          <w:sz w:val="22"/>
          <w:szCs w:val="22"/>
        </w:rPr>
      </w:pPr>
    </w:p>
    <w:p w:rsidR="00C310C2" w:rsidRPr="00C310C2" w:rsidRDefault="00C310C2" w:rsidP="00C310C2">
      <w:pPr>
        <w:pStyle w:val="Default"/>
        <w:jc w:val="both"/>
        <w:rPr>
          <w:ins w:id="203" w:author="SpotPink" w:date="2012-02-10T12:07:00Z"/>
          <w:rFonts w:asciiTheme="minorHAnsi" w:hAnsiTheme="minorHAnsi" w:cstheme="minorHAnsi"/>
          <w:sz w:val="23"/>
          <w:szCs w:val="23"/>
        </w:rPr>
      </w:pPr>
      <w:ins w:id="204" w:author="SpotPink" w:date="2012-02-10T12:07:00Z">
        <w:r w:rsidRPr="00C310C2">
          <w:rPr>
            <w:rFonts w:asciiTheme="minorHAnsi" w:hAnsiTheme="minorHAnsi" w:cstheme="minorHAnsi"/>
            <w:b/>
            <w:bCs/>
            <w:sz w:val="23"/>
            <w:szCs w:val="23"/>
          </w:rPr>
          <w:t xml:space="preserve">Principe 5 : Intégrité et probité </w:t>
        </w:r>
      </w:ins>
    </w:p>
    <w:p w:rsidR="00C310C2" w:rsidRDefault="00C310C2" w:rsidP="00C310C2">
      <w:pPr>
        <w:pStyle w:val="Default"/>
        <w:jc w:val="both"/>
        <w:rPr>
          <w:ins w:id="205" w:author="SpotPink" w:date="2012-02-10T12:07:00Z"/>
          <w:rFonts w:asciiTheme="minorHAnsi" w:hAnsiTheme="minorHAnsi" w:cstheme="minorHAnsi"/>
          <w:sz w:val="22"/>
          <w:szCs w:val="22"/>
        </w:rPr>
      </w:pPr>
      <w:ins w:id="206" w:author="SpotPink" w:date="2012-02-10T12:07:00Z">
        <w:r w:rsidRPr="00C310C2">
          <w:rPr>
            <w:rFonts w:asciiTheme="minorHAnsi" w:hAnsiTheme="minorHAnsi" w:cstheme="minorHAnsi"/>
            <w:sz w:val="22"/>
            <w:szCs w:val="22"/>
          </w:rPr>
          <w:t xml:space="preserve">Le psychologue a pour obligation de ne pas exploiter une relation professionnelle à des fins personnelles, religieuses, sectaires, politiques, ou en vue de tout autre intérêt idéologique. </w:t>
        </w:r>
      </w:ins>
    </w:p>
    <w:p w:rsidR="00C310C2" w:rsidRPr="00C310C2" w:rsidRDefault="00C310C2" w:rsidP="00C310C2">
      <w:pPr>
        <w:pStyle w:val="Default"/>
        <w:jc w:val="both"/>
        <w:rPr>
          <w:ins w:id="207" w:author="SpotPink" w:date="2012-02-10T12:07:00Z"/>
          <w:rFonts w:asciiTheme="minorHAnsi" w:hAnsiTheme="minorHAnsi" w:cstheme="minorHAnsi"/>
          <w:sz w:val="22"/>
          <w:szCs w:val="22"/>
        </w:rPr>
      </w:pPr>
    </w:p>
    <w:p w:rsidR="00FE448A" w:rsidRPr="00C310C2" w:rsidRDefault="00C310C2" w:rsidP="00C310C2">
      <w:pPr>
        <w:pStyle w:val="Default"/>
        <w:jc w:val="both"/>
        <w:rPr>
          <w:rFonts w:asciiTheme="minorHAnsi" w:hAnsiTheme="minorHAnsi"/>
          <w:sz w:val="23"/>
          <w:rPrChange w:id="208" w:author="SpotPink" w:date="2012-02-10T12:07:00Z">
            <w:rPr>
              <w:b/>
            </w:rPr>
          </w:rPrChange>
        </w:rPr>
        <w:pPrChange w:id="209" w:author="SpotPink" w:date="2012-02-10T12:07:00Z">
          <w:pPr>
            <w:jc w:val="both"/>
          </w:pPr>
        </w:pPrChange>
      </w:pPr>
      <w:ins w:id="210" w:author="SpotPink" w:date="2012-02-10T12:07:00Z">
        <w:r w:rsidRPr="00C310C2">
          <w:rPr>
            <w:rFonts w:asciiTheme="minorHAnsi" w:hAnsiTheme="minorHAnsi" w:cstheme="minorHAnsi"/>
            <w:b/>
            <w:bCs/>
            <w:sz w:val="23"/>
            <w:szCs w:val="23"/>
          </w:rPr>
          <w:t xml:space="preserve">Principe </w:t>
        </w:r>
      </w:ins>
      <w:r w:rsidR="00FE448A" w:rsidRPr="00C310C2">
        <w:rPr>
          <w:rFonts w:asciiTheme="minorHAnsi" w:hAnsiTheme="minorHAnsi"/>
          <w:b/>
          <w:sz w:val="23"/>
          <w:rPrChange w:id="211" w:author="SpotPink" w:date="2012-02-10T12:07:00Z">
            <w:rPr>
              <w:b/>
            </w:rPr>
          </w:rPrChange>
        </w:rPr>
        <w:t xml:space="preserve">6 </w:t>
      </w:r>
      <w:ins w:id="212" w:author="SpotPink" w:date="2012-02-10T12:07:00Z">
        <w:r w:rsidRPr="00C310C2">
          <w:rPr>
            <w:rFonts w:asciiTheme="minorHAnsi" w:hAnsiTheme="minorHAnsi" w:cstheme="minorHAnsi"/>
            <w:b/>
            <w:bCs/>
            <w:sz w:val="23"/>
            <w:szCs w:val="23"/>
          </w:rPr>
          <w:t>:</w:t>
        </w:r>
      </w:ins>
      <w:del w:id="213" w:author="SpotPink" w:date="2012-02-10T12:07:00Z">
        <w:r w:rsidR="00FE448A" w:rsidRPr="006052EB">
          <w:rPr>
            <w:b/>
          </w:rPr>
          <w:delText>-</w:delText>
        </w:r>
      </w:del>
      <w:r w:rsidR="00FE448A" w:rsidRPr="00C310C2">
        <w:rPr>
          <w:rFonts w:asciiTheme="minorHAnsi" w:hAnsiTheme="minorHAnsi"/>
          <w:b/>
          <w:sz w:val="23"/>
          <w:rPrChange w:id="214" w:author="SpotPink" w:date="2012-02-10T12:07:00Z">
            <w:rPr>
              <w:b/>
            </w:rPr>
          </w:rPrChange>
        </w:rPr>
        <w:t xml:space="preserve"> Respect du but assigné</w:t>
      </w:r>
      <w:ins w:id="215" w:author="SpotPink" w:date="2012-02-10T12:07:00Z">
        <w:r w:rsidRPr="00C310C2">
          <w:rPr>
            <w:rFonts w:asciiTheme="minorHAnsi" w:hAnsiTheme="minorHAnsi" w:cstheme="minorHAnsi"/>
            <w:b/>
            <w:bCs/>
            <w:sz w:val="23"/>
            <w:szCs w:val="23"/>
          </w:rPr>
          <w:t xml:space="preserve"> </w:t>
        </w:r>
      </w:ins>
    </w:p>
    <w:p w:rsidR="00FE448A" w:rsidRDefault="00FE448A" w:rsidP="00C310C2">
      <w:pPr>
        <w:pStyle w:val="Default"/>
        <w:jc w:val="both"/>
        <w:rPr>
          <w:rFonts w:asciiTheme="minorHAnsi" w:hAnsiTheme="minorHAnsi"/>
          <w:sz w:val="22"/>
          <w:rPrChange w:id="216" w:author="SpotPink" w:date="2012-02-10T12:07:00Z">
            <w:rPr/>
          </w:rPrChange>
        </w:rPr>
        <w:pPrChange w:id="217" w:author="SpotPink" w:date="2012-02-10T12:07:00Z">
          <w:pPr>
            <w:jc w:val="both"/>
          </w:pPr>
        </w:pPrChange>
      </w:pPr>
      <w:r w:rsidRPr="00C310C2">
        <w:rPr>
          <w:rFonts w:asciiTheme="minorHAnsi" w:hAnsiTheme="minorHAnsi"/>
          <w:sz w:val="22"/>
          <w:rPrChange w:id="218" w:author="SpotPink" w:date="2012-02-10T12:07:00Z">
            <w:rPr/>
          </w:rPrChange>
        </w:rPr>
        <w:t>Les dispositifs méthodologiques mis en place par le psychologue répondent aux motifs de ses</w:t>
      </w:r>
      <w:r w:rsidR="006052EB" w:rsidRPr="00C310C2">
        <w:rPr>
          <w:rFonts w:asciiTheme="minorHAnsi" w:hAnsiTheme="minorHAnsi"/>
          <w:sz w:val="22"/>
          <w:rPrChange w:id="219" w:author="SpotPink" w:date="2012-02-10T12:07:00Z">
            <w:rPr/>
          </w:rPrChange>
        </w:rPr>
        <w:t xml:space="preserve"> </w:t>
      </w:r>
      <w:r w:rsidRPr="00C310C2">
        <w:rPr>
          <w:rFonts w:asciiTheme="minorHAnsi" w:hAnsiTheme="minorHAnsi"/>
          <w:sz w:val="22"/>
          <w:rPrChange w:id="220" w:author="SpotPink" w:date="2012-02-10T12:07:00Z">
            <w:rPr/>
          </w:rPrChange>
        </w:rPr>
        <w:t xml:space="preserve">interventions, et à eux seulement. </w:t>
      </w:r>
      <w:ins w:id="221" w:author="SpotPink" w:date="2012-02-10T12:07:00Z">
        <w:r w:rsidR="00C310C2" w:rsidRPr="00C310C2">
          <w:rPr>
            <w:rFonts w:asciiTheme="minorHAnsi" w:hAnsiTheme="minorHAnsi" w:cstheme="minorHAnsi"/>
            <w:sz w:val="22"/>
            <w:szCs w:val="22"/>
          </w:rPr>
          <w:t>En</w:t>
        </w:r>
      </w:ins>
      <w:del w:id="222" w:author="SpotPink" w:date="2012-02-10T12:07:00Z">
        <w:r>
          <w:delText>Tout en</w:delText>
        </w:r>
      </w:del>
      <w:r w:rsidRPr="00C310C2">
        <w:rPr>
          <w:rFonts w:asciiTheme="minorHAnsi" w:hAnsiTheme="minorHAnsi"/>
          <w:sz w:val="22"/>
          <w:rPrChange w:id="223" w:author="SpotPink" w:date="2012-02-10T12:07:00Z">
            <w:rPr/>
          </w:rPrChange>
        </w:rPr>
        <w:t xml:space="preserve"> construisant son intervention dans le respect du but</w:t>
      </w:r>
      <w:r w:rsidR="006052EB" w:rsidRPr="00C310C2">
        <w:rPr>
          <w:rFonts w:asciiTheme="minorHAnsi" w:hAnsiTheme="minorHAnsi"/>
          <w:sz w:val="22"/>
          <w:rPrChange w:id="224" w:author="SpotPink" w:date="2012-02-10T12:07:00Z">
            <w:rPr/>
          </w:rPrChange>
        </w:rPr>
        <w:t xml:space="preserve"> </w:t>
      </w:r>
      <w:r w:rsidRPr="00C310C2">
        <w:rPr>
          <w:rFonts w:asciiTheme="minorHAnsi" w:hAnsiTheme="minorHAnsi"/>
          <w:sz w:val="22"/>
          <w:rPrChange w:id="225" w:author="SpotPink" w:date="2012-02-10T12:07:00Z">
            <w:rPr/>
          </w:rPrChange>
        </w:rPr>
        <w:t xml:space="preserve">assigné, le psychologue </w:t>
      </w:r>
      <w:ins w:id="226" w:author="SpotPink" w:date="2012-02-10T12:07:00Z">
        <w:r w:rsidR="00C310C2" w:rsidRPr="00C310C2">
          <w:rPr>
            <w:rFonts w:asciiTheme="minorHAnsi" w:hAnsiTheme="minorHAnsi" w:cstheme="minorHAnsi"/>
            <w:sz w:val="22"/>
            <w:szCs w:val="22"/>
          </w:rPr>
          <w:t>prend notamment</w:t>
        </w:r>
      </w:ins>
      <w:del w:id="227" w:author="SpotPink" w:date="2012-02-10T12:07:00Z">
        <w:r>
          <w:delText>doit donc prendre</w:delText>
        </w:r>
      </w:del>
      <w:r w:rsidRPr="00C310C2">
        <w:rPr>
          <w:rFonts w:asciiTheme="minorHAnsi" w:hAnsiTheme="minorHAnsi"/>
          <w:sz w:val="22"/>
          <w:rPrChange w:id="228" w:author="SpotPink" w:date="2012-02-10T12:07:00Z">
            <w:rPr/>
          </w:rPrChange>
        </w:rPr>
        <w:t xml:space="preserve"> en considération les utilisations possibles qui </w:t>
      </w:r>
      <w:ins w:id="229" w:author="SpotPink" w:date="2012-02-10T12:07:00Z">
        <w:r w:rsidR="00C310C2" w:rsidRPr="00C310C2">
          <w:rPr>
            <w:rFonts w:asciiTheme="minorHAnsi" w:hAnsiTheme="minorHAnsi" w:cstheme="minorHAnsi"/>
            <w:sz w:val="22"/>
            <w:szCs w:val="22"/>
          </w:rPr>
          <w:t>pourraient</w:t>
        </w:r>
      </w:ins>
      <w:del w:id="230" w:author="SpotPink" w:date="2012-02-10T12:07:00Z">
        <w:r>
          <w:delText>peuvent</w:delText>
        </w:r>
        <w:r w:rsidR="006052EB">
          <w:delText xml:space="preserve"> </w:delText>
        </w:r>
        <w:r>
          <w:delText>éventuellement</w:delText>
        </w:r>
      </w:del>
      <w:r w:rsidRPr="00C310C2">
        <w:rPr>
          <w:rFonts w:asciiTheme="minorHAnsi" w:hAnsiTheme="minorHAnsi"/>
          <w:sz w:val="22"/>
          <w:rPrChange w:id="231" w:author="SpotPink" w:date="2012-02-10T12:07:00Z">
            <w:rPr/>
          </w:rPrChange>
        </w:rPr>
        <w:t xml:space="preserve"> en être </w:t>
      </w:r>
      <w:ins w:id="232" w:author="SpotPink" w:date="2012-02-10T12:07:00Z">
        <w:r w:rsidR="00C310C2" w:rsidRPr="00C310C2">
          <w:rPr>
            <w:rFonts w:asciiTheme="minorHAnsi" w:hAnsiTheme="minorHAnsi" w:cstheme="minorHAnsi"/>
            <w:sz w:val="22"/>
            <w:szCs w:val="22"/>
          </w:rPr>
          <w:t>faite</w:t>
        </w:r>
      </w:ins>
      <w:del w:id="233" w:author="SpotPink" w:date="2012-02-10T12:07:00Z">
        <w:r>
          <w:delText>faites</w:delText>
        </w:r>
      </w:del>
      <w:r w:rsidRPr="00C310C2">
        <w:rPr>
          <w:rFonts w:asciiTheme="minorHAnsi" w:hAnsiTheme="minorHAnsi"/>
          <w:sz w:val="22"/>
          <w:rPrChange w:id="234" w:author="SpotPink" w:date="2012-02-10T12:07:00Z">
            <w:rPr/>
          </w:rPrChange>
        </w:rPr>
        <w:t xml:space="preserve"> par des tiers.</w:t>
      </w:r>
      <w:ins w:id="235" w:author="SpotPink" w:date="2012-02-10T12:07:00Z">
        <w:r w:rsidR="00C310C2" w:rsidRPr="00C310C2">
          <w:rPr>
            <w:rFonts w:asciiTheme="minorHAnsi" w:hAnsiTheme="minorHAnsi" w:cstheme="minorHAnsi"/>
            <w:sz w:val="22"/>
            <w:szCs w:val="22"/>
          </w:rPr>
          <w:t xml:space="preserve"> </w:t>
        </w:r>
      </w:ins>
    </w:p>
    <w:p w:rsidR="00C310C2" w:rsidRPr="00C310C2" w:rsidRDefault="00C310C2" w:rsidP="00C310C2">
      <w:pPr>
        <w:pStyle w:val="Titre1"/>
        <w:jc w:val="both"/>
        <w:rPr>
          <w:ins w:id="236" w:author="SpotPink" w:date="2012-02-10T12:07:00Z"/>
        </w:rPr>
      </w:pPr>
      <w:ins w:id="237" w:author="SpotPink" w:date="2012-02-10T12:07:00Z">
        <w:r w:rsidRPr="00C310C2">
          <w:t xml:space="preserve">TITRE I- L'EXERCICE PROFESSIONNEL </w:t>
        </w:r>
      </w:ins>
    </w:p>
    <w:p w:rsidR="00C310C2" w:rsidRPr="00C310C2" w:rsidRDefault="00C310C2" w:rsidP="00C310C2">
      <w:pPr>
        <w:pStyle w:val="Titre2"/>
        <w:jc w:val="both"/>
        <w:rPr>
          <w:ins w:id="238" w:author="SpotPink" w:date="2012-02-10T12:07:00Z"/>
        </w:rPr>
      </w:pPr>
      <w:ins w:id="239" w:author="SpotPink" w:date="2012-02-10T12:07:00Z">
        <w:r w:rsidRPr="00C310C2">
          <w:t xml:space="preserve">CHAPITRE I </w:t>
        </w:r>
      </w:ins>
    </w:p>
    <w:p w:rsidR="00C310C2" w:rsidRPr="00C310C2" w:rsidRDefault="00C310C2" w:rsidP="00C310C2">
      <w:pPr>
        <w:pStyle w:val="Titre2"/>
        <w:jc w:val="both"/>
        <w:rPr>
          <w:ins w:id="240" w:author="SpotPink" w:date="2012-02-10T12:07:00Z"/>
        </w:rPr>
      </w:pPr>
      <w:ins w:id="241" w:author="SpotPink" w:date="2012-02-10T12:07:00Z">
        <w:r w:rsidRPr="00C310C2">
          <w:t xml:space="preserve">DEFINITION DE LA PROFESSION </w:t>
        </w:r>
      </w:ins>
    </w:p>
    <w:p w:rsidR="00C310C2" w:rsidRDefault="00FE448A" w:rsidP="00C310C2">
      <w:pPr>
        <w:pStyle w:val="Titre3"/>
        <w:jc w:val="both"/>
        <w:rPr>
          <w:ins w:id="242" w:author="SpotPink" w:date="2012-02-10T12:07:00Z"/>
        </w:rPr>
      </w:pPr>
      <w:moveToRangeStart w:id="243" w:author="SpotPink" w:date="2012-02-10T12:07:00Z" w:name="move316638984"/>
      <w:moveTo w:id="244" w:author="SpotPink" w:date="2012-02-10T12:07:00Z">
        <w:r>
          <w:t>Article 1</w:t>
        </w:r>
      </w:moveTo>
      <w:moveToRangeEnd w:id="243"/>
      <w:ins w:id="245" w:author="SpotPink" w:date="2012-02-10T12:07:00Z">
        <w:r w:rsidR="00C310C2" w:rsidRPr="00C310C2">
          <w:t xml:space="preserve"> : </w:t>
        </w:r>
      </w:ins>
    </w:p>
    <w:p w:rsidR="00FE448A" w:rsidRPr="006052EB" w:rsidRDefault="00FE448A" w:rsidP="006052EB">
      <w:pPr>
        <w:jc w:val="both"/>
        <w:rPr>
          <w:del w:id="246" w:author="SpotPink" w:date="2012-02-10T12:07:00Z"/>
          <w:b/>
        </w:rPr>
      </w:pPr>
      <w:del w:id="247" w:author="SpotPink" w:date="2012-02-10T12:07:00Z">
        <w:r w:rsidRPr="006052EB">
          <w:rPr>
            <w:b/>
          </w:rPr>
          <w:delText>7 - Indépendance professionnelle</w:delText>
        </w:r>
      </w:del>
    </w:p>
    <w:p w:rsidR="00FE448A" w:rsidRDefault="00FE448A" w:rsidP="006052EB">
      <w:pPr>
        <w:jc w:val="both"/>
        <w:rPr>
          <w:del w:id="248" w:author="SpotPink" w:date="2012-02-10T12:07:00Z"/>
        </w:rPr>
      </w:pPr>
      <w:r w:rsidRPr="00F150EF">
        <w:t xml:space="preserve">Le psychologue </w:t>
      </w:r>
      <w:ins w:id="249" w:author="SpotPink" w:date="2012-02-10T12:07:00Z">
        <w:r w:rsidR="00C310C2" w:rsidRPr="00C310C2">
          <w:rPr>
            <w:rFonts w:cstheme="minorHAnsi"/>
          </w:rPr>
          <w:t>exerce différentes fonctions</w:t>
        </w:r>
      </w:ins>
      <w:del w:id="250" w:author="SpotPink" w:date="2012-02-10T12:07:00Z">
        <w:r>
          <w:delText>ne peut aliéner l'indépendance nécessaire</w:delText>
        </w:r>
      </w:del>
      <w:r w:rsidRPr="00F150EF">
        <w:t xml:space="preserve"> à </w:t>
      </w:r>
      <w:ins w:id="251" w:author="SpotPink" w:date="2012-02-10T12:07:00Z">
        <w:r w:rsidR="00C310C2" w:rsidRPr="00C310C2">
          <w:rPr>
            <w:rFonts w:cstheme="minorHAnsi"/>
          </w:rPr>
          <w:t>titre libéral, salarié du secteur public, associatif ou privé. Lorsque les activités du psychologue sont exercées du fait</w:t>
        </w:r>
      </w:ins>
      <w:del w:id="252" w:author="SpotPink" w:date="2012-02-10T12:07:00Z">
        <w:r>
          <w:delText>l'exercice</w:delText>
        </w:r>
      </w:del>
      <w:r w:rsidRPr="00F150EF">
        <w:t xml:space="preserve"> de sa </w:t>
      </w:r>
      <w:ins w:id="253" w:author="SpotPink" w:date="2012-02-10T12:07:00Z">
        <w:r w:rsidR="00C310C2" w:rsidRPr="00C310C2">
          <w:rPr>
            <w:rFonts w:cstheme="minorHAnsi"/>
          </w:rPr>
          <w:t>qualification,</w:t>
        </w:r>
      </w:ins>
      <w:del w:id="254" w:author="SpotPink" w:date="2012-02-10T12:07:00Z">
        <w:r>
          <w:delText>profession sous</w:delText>
        </w:r>
        <w:r w:rsidR="006052EB">
          <w:delText xml:space="preserve"> </w:delText>
        </w:r>
        <w:r>
          <w:delText>quelque forme que ce soit.</w:delText>
        </w:r>
      </w:del>
    </w:p>
    <w:p w:rsidR="00FE448A" w:rsidRDefault="00FE448A" w:rsidP="006052EB">
      <w:pPr>
        <w:pStyle w:val="Titre2"/>
        <w:jc w:val="both"/>
        <w:rPr>
          <w:del w:id="255" w:author="SpotPink" w:date="2012-02-10T12:07:00Z"/>
        </w:rPr>
      </w:pPr>
      <w:del w:id="256" w:author="SpotPink" w:date="2012-02-10T12:07:00Z">
        <w:r>
          <w:delText>CLAUSE DE CONSCIENCE</w:delText>
        </w:r>
      </w:del>
    </w:p>
    <w:p w:rsidR="00FE448A" w:rsidRDefault="00FE448A" w:rsidP="006052EB">
      <w:pPr>
        <w:jc w:val="both"/>
        <w:rPr>
          <w:del w:id="257" w:author="SpotPink" w:date="2012-02-10T12:07:00Z"/>
        </w:rPr>
      </w:pPr>
      <w:del w:id="258" w:author="SpotPink" w:date="2012-02-10T12:07:00Z">
        <w:r>
          <w:delText>Dans toutes les circonstances où</w:delText>
        </w:r>
      </w:del>
      <w:r w:rsidRPr="00F150EF">
        <w:t xml:space="preserve"> </w:t>
      </w:r>
      <w:proofErr w:type="gramStart"/>
      <w:r w:rsidRPr="00F150EF">
        <w:t>le</w:t>
      </w:r>
      <w:proofErr w:type="gramEnd"/>
      <w:r w:rsidRPr="00F150EF">
        <w:t xml:space="preserve"> psychologue </w:t>
      </w:r>
      <w:ins w:id="259" w:author="SpotPink" w:date="2012-02-10T12:07:00Z">
        <w:r w:rsidR="00C310C2" w:rsidRPr="00C310C2">
          <w:rPr>
            <w:rFonts w:cstheme="minorHAnsi"/>
          </w:rPr>
          <w:t>fait état</w:t>
        </w:r>
      </w:ins>
      <w:del w:id="260" w:author="SpotPink" w:date="2012-02-10T12:07:00Z">
        <w:r>
          <w:delText>estime ne pas pouvoir respecter ces principes, il</w:delText>
        </w:r>
        <w:r w:rsidR="006052EB">
          <w:delText xml:space="preserve"> </w:delText>
        </w:r>
        <w:r>
          <w:delText>est en droit</w:delText>
        </w:r>
      </w:del>
      <w:r w:rsidRPr="00F150EF">
        <w:t xml:space="preserve"> de </w:t>
      </w:r>
      <w:del w:id="261" w:author="SpotPink" w:date="2012-02-10T12:07:00Z">
        <w:r>
          <w:delText xml:space="preserve">faire jouer la clause de conscience. </w:delText>
        </w:r>
      </w:del>
    </w:p>
    <w:p w:rsidR="00FE448A" w:rsidRDefault="00FE448A" w:rsidP="006052EB">
      <w:pPr>
        <w:pStyle w:val="Titre1"/>
        <w:jc w:val="both"/>
        <w:rPr>
          <w:del w:id="262" w:author="SpotPink" w:date="2012-02-10T12:07:00Z"/>
        </w:rPr>
      </w:pPr>
      <w:del w:id="263" w:author="SpotPink" w:date="2012-02-10T12:07:00Z">
        <w:r>
          <w:delText>Titre II –L'exercice professionnel</w:delText>
        </w:r>
      </w:del>
    </w:p>
    <w:p w:rsidR="00FE448A" w:rsidRDefault="00FE448A" w:rsidP="006052EB">
      <w:pPr>
        <w:pStyle w:val="Titre2"/>
        <w:jc w:val="both"/>
        <w:rPr>
          <w:del w:id="264" w:author="SpotPink" w:date="2012-02-10T12:07:00Z"/>
        </w:rPr>
      </w:pPr>
      <w:del w:id="265" w:author="SpotPink" w:date="2012-02-10T12:07:00Z">
        <w:r>
          <w:delText>Chapitre 1</w:delText>
        </w:r>
      </w:del>
    </w:p>
    <w:p w:rsidR="00FE448A" w:rsidRDefault="00FE448A" w:rsidP="006052EB">
      <w:pPr>
        <w:jc w:val="both"/>
        <w:rPr>
          <w:del w:id="266" w:author="SpotPink" w:date="2012-02-10T12:07:00Z"/>
        </w:rPr>
      </w:pPr>
      <w:del w:id="267" w:author="SpotPink" w:date="2012-02-10T12:07:00Z">
        <w:r>
          <w:delText>Le titre de psychologue et la définition de sa profession</w:delText>
        </w:r>
      </w:del>
    </w:p>
    <w:p w:rsidR="00FE448A" w:rsidRDefault="00FE448A" w:rsidP="006052EB">
      <w:pPr>
        <w:pStyle w:val="Titre3"/>
        <w:jc w:val="both"/>
        <w:rPr>
          <w:del w:id="268" w:author="SpotPink" w:date="2012-02-10T12:07:00Z"/>
        </w:rPr>
      </w:pPr>
      <w:moveFromRangeStart w:id="269" w:author="SpotPink" w:date="2012-02-10T12:07:00Z" w:name="move316638984"/>
      <w:moveFrom w:id="270" w:author="SpotPink" w:date="2012-02-10T12:07:00Z">
        <w:r>
          <w:t>Article 1</w:t>
        </w:r>
      </w:moveFrom>
      <w:moveFromRangeEnd w:id="269"/>
      <w:proofErr w:type="gramStart"/>
      <w:ins w:id="271" w:author="SpotPink" w:date="2012-02-10T12:07:00Z">
        <w:r w:rsidR="00C310C2" w:rsidRPr="00C310C2">
          <w:rPr>
            <w:rFonts w:asciiTheme="minorHAnsi" w:hAnsiTheme="minorHAnsi" w:cstheme="minorHAnsi"/>
          </w:rPr>
          <w:t>son</w:t>
        </w:r>
      </w:ins>
      <w:proofErr w:type="gramEnd"/>
    </w:p>
    <w:p w:rsidR="00FE448A" w:rsidRPr="00C310C2" w:rsidRDefault="00FE448A" w:rsidP="00C310C2">
      <w:pPr>
        <w:pStyle w:val="Default"/>
        <w:jc w:val="both"/>
        <w:rPr>
          <w:rFonts w:asciiTheme="minorHAnsi" w:hAnsiTheme="minorHAnsi"/>
          <w:sz w:val="22"/>
          <w:rPrChange w:id="272" w:author="SpotPink" w:date="2012-02-10T12:07:00Z">
            <w:rPr/>
          </w:rPrChange>
        </w:rPr>
        <w:pPrChange w:id="273" w:author="SpotPink" w:date="2012-02-10T12:07:00Z">
          <w:pPr>
            <w:jc w:val="both"/>
          </w:pPr>
        </w:pPrChange>
      </w:pPr>
      <w:del w:id="274" w:author="SpotPink" w:date="2012-02-10T12:07:00Z">
        <w:r>
          <w:delText>L'usage du</w:delText>
        </w:r>
      </w:del>
      <w:r w:rsidRPr="00C310C2">
        <w:rPr>
          <w:rFonts w:asciiTheme="minorHAnsi" w:hAnsiTheme="minorHAnsi"/>
          <w:sz w:val="22"/>
          <w:rPrChange w:id="275" w:author="SpotPink" w:date="2012-02-10T12:07:00Z">
            <w:rPr/>
          </w:rPrChange>
        </w:rPr>
        <w:t xml:space="preserve"> </w:t>
      </w:r>
      <w:proofErr w:type="gramStart"/>
      <w:r w:rsidRPr="00C310C2">
        <w:rPr>
          <w:rFonts w:asciiTheme="minorHAnsi" w:hAnsiTheme="minorHAnsi"/>
          <w:sz w:val="22"/>
          <w:rPrChange w:id="276" w:author="SpotPink" w:date="2012-02-10T12:07:00Z">
            <w:rPr/>
          </w:rPrChange>
        </w:rPr>
        <w:t>titre</w:t>
      </w:r>
      <w:proofErr w:type="gramEnd"/>
      <w:ins w:id="277" w:author="SpotPink" w:date="2012-02-10T12:07:00Z">
        <w:r w:rsidR="00C310C2" w:rsidRPr="00C310C2">
          <w:rPr>
            <w:rFonts w:asciiTheme="minorHAnsi" w:hAnsiTheme="minorHAnsi" w:cstheme="minorHAnsi"/>
            <w:sz w:val="22"/>
            <w:szCs w:val="22"/>
          </w:rPr>
          <w:t xml:space="preserve">. </w:t>
        </w:r>
      </w:ins>
      <w:del w:id="278" w:author="SpotPink" w:date="2012-02-10T12:07:00Z">
        <w:r>
          <w:delText xml:space="preserve"> de psychologue est défini par la loi n°85-772 du 25 juillet 1985 publiée au J.O. du 26 juillet 1985. Sont psychologues les personnes qui remplissent les conditions de</w:delText>
        </w:r>
        <w:r w:rsidR="006052EB">
          <w:delText xml:space="preserve"> </w:delText>
        </w:r>
        <w:r>
          <w:delText>qualification requises dans cette loi. Toute forme d'usurpation du titre est passible de poursuites.</w:delText>
        </w:r>
      </w:del>
    </w:p>
    <w:p w:rsidR="00FE448A" w:rsidRDefault="00FE448A" w:rsidP="006052EB">
      <w:pPr>
        <w:pStyle w:val="Titre3"/>
        <w:jc w:val="both"/>
        <w:rPr>
          <w:del w:id="279" w:author="SpotPink" w:date="2012-02-10T12:07:00Z"/>
        </w:rPr>
      </w:pPr>
      <w:moveFromRangeStart w:id="280" w:author="SpotPink" w:date="2012-02-10T12:07:00Z" w:name="move316638985"/>
      <w:moveFrom w:id="281" w:author="SpotPink" w:date="2012-02-10T12:07:00Z">
        <w:r>
          <w:t>Article 2</w:t>
        </w:r>
      </w:moveFrom>
      <w:moveFromRangeEnd w:id="280"/>
    </w:p>
    <w:p w:rsidR="00FE448A" w:rsidRDefault="00FE448A" w:rsidP="006052EB">
      <w:pPr>
        <w:jc w:val="both"/>
        <w:rPr>
          <w:del w:id="282" w:author="SpotPink" w:date="2012-02-10T12:07:00Z"/>
        </w:rPr>
      </w:pPr>
      <w:del w:id="283" w:author="SpotPink" w:date="2012-02-10T12:07:00Z">
        <w:r>
          <w:delText>L'exercice professionnel de la psychologie requiert le titre et le statut de psychologue.</w:delText>
        </w:r>
      </w:del>
    </w:p>
    <w:p w:rsidR="00FE448A" w:rsidRDefault="00FE448A" w:rsidP="006052EB">
      <w:pPr>
        <w:pStyle w:val="Titre3"/>
        <w:jc w:val="both"/>
      </w:pPr>
      <w:moveFromRangeStart w:id="284" w:author="SpotPink" w:date="2012-02-10T12:07:00Z" w:name="move316638986"/>
      <w:moveFrom w:id="285" w:author="SpotPink" w:date="2012-02-10T12:07:00Z">
        <w:r>
          <w:t>Article 3</w:t>
        </w:r>
      </w:moveFrom>
      <w:moveFromRangeEnd w:id="284"/>
      <w:moveToRangeStart w:id="286" w:author="SpotPink" w:date="2012-02-10T12:07:00Z" w:name="move316638985"/>
      <w:moveTo w:id="287" w:author="SpotPink" w:date="2012-02-10T12:07:00Z">
        <w:r>
          <w:t>Article 2</w:t>
        </w:r>
      </w:moveTo>
      <w:moveToRangeEnd w:id="286"/>
      <w:ins w:id="288" w:author="SpotPink" w:date="2012-02-10T12:07:00Z">
        <w:r w:rsidR="00C310C2" w:rsidRPr="00C310C2">
          <w:t xml:space="preserve"> :</w:t>
        </w:r>
      </w:ins>
    </w:p>
    <w:p w:rsidR="006052EB" w:rsidRPr="00C310C2" w:rsidRDefault="00FE448A" w:rsidP="00C310C2">
      <w:pPr>
        <w:pStyle w:val="Default"/>
        <w:jc w:val="both"/>
        <w:rPr>
          <w:rFonts w:asciiTheme="minorHAnsi" w:hAnsiTheme="minorHAnsi"/>
          <w:sz w:val="22"/>
          <w:rPrChange w:id="289" w:author="SpotPink" w:date="2012-02-10T12:07:00Z">
            <w:rPr/>
          </w:rPrChange>
        </w:rPr>
        <w:pPrChange w:id="290" w:author="SpotPink" w:date="2012-02-10T12:07:00Z">
          <w:pPr>
            <w:jc w:val="both"/>
          </w:pPr>
        </w:pPrChange>
      </w:pPr>
      <w:r w:rsidRPr="00C310C2">
        <w:rPr>
          <w:rFonts w:asciiTheme="minorHAnsi" w:hAnsiTheme="minorHAnsi"/>
          <w:sz w:val="22"/>
          <w:rPrChange w:id="291" w:author="SpotPink" w:date="2012-02-10T12:07:00Z">
            <w:rPr/>
          </w:rPrChange>
        </w:rPr>
        <w:t xml:space="preserve">La mission fondamentale du psychologue est de faire reconnaître et </w:t>
      </w:r>
      <w:del w:id="292" w:author="SpotPink" w:date="2012-02-10T12:07:00Z">
        <w:r>
          <w:delText xml:space="preserve"> </w:delText>
        </w:r>
      </w:del>
      <w:r w:rsidRPr="00C310C2">
        <w:rPr>
          <w:rFonts w:asciiTheme="minorHAnsi" w:hAnsiTheme="minorHAnsi"/>
          <w:sz w:val="22"/>
          <w:rPrChange w:id="293" w:author="SpotPink" w:date="2012-02-10T12:07:00Z">
            <w:rPr/>
          </w:rPrChange>
        </w:rPr>
        <w:t xml:space="preserve">respecter la personne dans sa dimension psychique. Son activité porte sur </w:t>
      </w:r>
      <w:ins w:id="294" w:author="SpotPink" w:date="2012-02-10T12:07:00Z">
        <w:r w:rsidR="00C310C2" w:rsidRPr="00C310C2">
          <w:rPr>
            <w:rFonts w:asciiTheme="minorHAnsi" w:hAnsiTheme="minorHAnsi" w:cstheme="minorHAnsi"/>
            <w:sz w:val="22"/>
            <w:szCs w:val="22"/>
          </w:rPr>
          <w:t xml:space="preserve">les composantes psychologiques </w:t>
        </w:r>
      </w:ins>
      <w:del w:id="295" w:author="SpotPink" w:date="2012-02-10T12:07:00Z">
        <w:r>
          <w:delText xml:space="preserve">la composante psychique </w:delText>
        </w:r>
      </w:del>
      <w:r w:rsidRPr="00C310C2">
        <w:rPr>
          <w:rFonts w:asciiTheme="minorHAnsi" w:hAnsiTheme="minorHAnsi"/>
          <w:sz w:val="22"/>
          <w:rPrChange w:id="296" w:author="SpotPink" w:date="2012-02-10T12:07:00Z">
            <w:rPr/>
          </w:rPrChange>
        </w:rPr>
        <w:t>des individus, considérés</w:t>
      </w:r>
      <w:r w:rsidR="006052EB" w:rsidRPr="00C310C2">
        <w:rPr>
          <w:rFonts w:asciiTheme="minorHAnsi" w:hAnsiTheme="minorHAnsi"/>
          <w:sz w:val="22"/>
          <w:rPrChange w:id="297" w:author="SpotPink" w:date="2012-02-10T12:07:00Z">
            <w:rPr/>
          </w:rPrChange>
        </w:rPr>
        <w:t xml:space="preserve"> </w:t>
      </w:r>
      <w:r w:rsidRPr="00C310C2">
        <w:rPr>
          <w:rFonts w:asciiTheme="minorHAnsi" w:hAnsiTheme="minorHAnsi"/>
          <w:sz w:val="22"/>
          <w:rPrChange w:id="298" w:author="SpotPink" w:date="2012-02-10T12:07:00Z">
            <w:rPr/>
          </w:rPrChange>
        </w:rPr>
        <w:t>isolément ou collectivement</w:t>
      </w:r>
      <w:ins w:id="299" w:author="SpotPink" w:date="2012-02-10T12:07:00Z">
        <w:r w:rsidR="00C310C2" w:rsidRPr="00C310C2">
          <w:rPr>
            <w:rFonts w:asciiTheme="minorHAnsi" w:hAnsiTheme="minorHAnsi" w:cstheme="minorHAnsi"/>
            <w:sz w:val="22"/>
            <w:szCs w:val="22"/>
          </w:rPr>
          <w:t xml:space="preserve"> et situés dans leur contexte. </w:t>
        </w:r>
      </w:ins>
      <w:del w:id="300" w:author="SpotPink" w:date="2012-02-10T12:07:00Z">
        <w:r>
          <w:delText>.</w:delText>
        </w:r>
      </w:del>
    </w:p>
    <w:p w:rsidR="00C310C2" w:rsidRDefault="00FE448A" w:rsidP="00C310C2">
      <w:pPr>
        <w:pStyle w:val="Titre3"/>
        <w:jc w:val="both"/>
        <w:rPr>
          <w:ins w:id="301" w:author="SpotPink" w:date="2012-02-10T12:07:00Z"/>
        </w:rPr>
      </w:pPr>
      <w:moveFromRangeStart w:id="302" w:author="SpotPink" w:date="2012-02-10T12:07:00Z" w:name="move316638987"/>
      <w:moveFrom w:id="303" w:author="SpotPink" w:date="2012-02-10T12:07:00Z">
        <w:r>
          <w:t>Article 4</w:t>
        </w:r>
      </w:moveFrom>
      <w:moveFromRangeEnd w:id="302"/>
      <w:moveToRangeStart w:id="304" w:author="SpotPink" w:date="2012-02-10T12:07:00Z" w:name="move316638986"/>
      <w:moveTo w:id="305" w:author="SpotPink" w:date="2012-02-10T12:07:00Z">
        <w:r>
          <w:t>Article 3</w:t>
        </w:r>
      </w:moveTo>
      <w:moveToRangeEnd w:id="304"/>
      <w:ins w:id="306" w:author="SpotPink" w:date="2012-02-10T12:07:00Z">
        <w:r w:rsidR="00C310C2" w:rsidRPr="00C310C2">
          <w:t xml:space="preserve"> : </w:t>
        </w:r>
      </w:ins>
    </w:p>
    <w:p w:rsidR="00FE448A" w:rsidRDefault="00C310C2" w:rsidP="006052EB">
      <w:pPr>
        <w:pStyle w:val="Titre3"/>
        <w:rPr>
          <w:del w:id="307" w:author="SpotPink" w:date="2012-02-10T12:07:00Z"/>
        </w:rPr>
      </w:pPr>
      <w:ins w:id="308" w:author="SpotPink" w:date="2012-02-10T12:07:00Z">
        <w:r w:rsidRPr="00C310C2">
          <w:rPr>
            <w:rFonts w:asciiTheme="minorHAnsi" w:hAnsiTheme="minorHAnsi" w:cstheme="minorHAnsi"/>
          </w:rPr>
          <w:t>Ses interventions en situation individuelle, groupale</w:t>
        </w:r>
      </w:ins>
    </w:p>
    <w:p w:rsidR="00FE448A" w:rsidRDefault="00FE448A" w:rsidP="006052EB">
      <w:pPr>
        <w:jc w:val="both"/>
        <w:rPr>
          <w:del w:id="309" w:author="SpotPink" w:date="2012-02-10T12:07:00Z"/>
        </w:rPr>
      </w:pPr>
      <w:del w:id="310" w:author="SpotPink" w:date="2012-02-10T12:07:00Z">
        <w:r>
          <w:delText>Le psychologue peut exercer différentes fonctions à titre libéral, sal</w:delText>
        </w:r>
        <w:r w:rsidR="006052EB">
          <w:delText>arié</w:delText>
        </w:r>
      </w:del>
      <w:r w:rsidR="006052EB" w:rsidRPr="00F150EF">
        <w:t xml:space="preserve"> </w:t>
      </w:r>
      <w:proofErr w:type="gramStart"/>
      <w:r w:rsidR="006052EB" w:rsidRPr="00F150EF">
        <w:t>ou</w:t>
      </w:r>
      <w:proofErr w:type="gramEnd"/>
      <w:r w:rsidR="006052EB" w:rsidRPr="00F150EF">
        <w:t xml:space="preserve"> </w:t>
      </w:r>
      <w:ins w:id="311" w:author="SpotPink" w:date="2012-02-10T12:07:00Z">
        <w:r w:rsidR="00C310C2" w:rsidRPr="00C310C2">
          <w:rPr>
            <w:rFonts w:cstheme="minorHAnsi"/>
          </w:rPr>
          <w:t>institutionnelle relèvent d’une diversité de pratiques telles que l’accompagnement psychologique,</w:t>
        </w:r>
      </w:ins>
      <w:del w:id="312" w:author="SpotPink" w:date="2012-02-10T12:07:00Z">
        <w:r w:rsidR="006052EB">
          <w:delText>d'agent public</w:delText>
        </w:r>
        <w:r>
          <w:delText>. Il peut remplir différentes missions, qu'il distingue et fait distinguer, comme</w:delText>
        </w:r>
      </w:del>
      <w:r w:rsidRPr="00F150EF">
        <w:t xml:space="preserve"> le conseil, </w:t>
      </w:r>
      <w:ins w:id="313" w:author="SpotPink" w:date="2012-02-10T12:07:00Z">
        <w:r w:rsidR="00C310C2" w:rsidRPr="00C310C2">
          <w:rPr>
            <w:rFonts w:cstheme="minorHAnsi"/>
          </w:rPr>
          <w:t>l’enseignement</w:t>
        </w:r>
      </w:ins>
      <w:del w:id="314" w:author="SpotPink" w:date="2012-02-10T12:07:00Z">
        <w:r>
          <w:delText>l'enseignement</w:delText>
        </w:r>
      </w:del>
      <w:r w:rsidR="006052EB" w:rsidRPr="00F150EF">
        <w:t xml:space="preserve"> </w:t>
      </w:r>
      <w:r w:rsidRPr="00F150EF">
        <w:t xml:space="preserve">de la psychologie, </w:t>
      </w:r>
      <w:ins w:id="315" w:author="SpotPink" w:date="2012-02-10T12:07:00Z">
        <w:r w:rsidR="00C310C2" w:rsidRPr="00C310C2">
          <w:rPr>
            <w:rFonts w:cstheme="minorHAnsi"/>
          </w:rPr>
          <w:t>l’évaluation, l’expertise</w:t>
        </w:r>
      </w:ins>
      <w:del w:id="316" w:author="SpotPink" w:date="2012-02-10T12:07:00Z">
        <w:r>
          <w:delText>l'évaluation, l'expertise</w:delText>
        </w:r>
      </w:del>
      <w:r w:rsidRPr="00F150EF">
        <w:t xml:space="preserve">, la formation, la psychothérapie, la recherche, </w:t>
      </w:r>
      <w:del w:id="317" w:author="SpotPink" w:date="2012-02-10T12:07:00Z">
        <w:r>
          <w:delText xml:space="preserve">etc. Ces missions peuvent s'exercer dans divers secteurs professionnels. </w:delText>
        </w:r>
      </w:del>
    </w:p>
    <w:p w:rsidR="00FE448A" w:rsidRDefault="00FE448A" w:rsidP="004E2894">
      <w:pPr>
        <w:pStyle w:val="Titre2"/>
        <w:rPr>
          <w:del w:id="318" w:author="SpotPink" w:date="2012-02-10T12:07:00Z"/>
        </w:rPr>
      </w:pPr>
      <w:del w:id="319" w:author="SpotPink" w:date="2012-02-10T12:07:00Z">
        <w:r>
          <w:delText>Chapitre 2</w:delText>
        </w:r>
      </w:del>
    </w:p>
    <w:p w:rsidR="00FE448A" w:rsidRDefault="00FE448A" w:rsidP="004E2894">
      <w:pPr>
        <w:pStyle w:val="Titre2"/>
        <w:rPr>
          <w:del w:id="320" w:author="SpotPink" w:date="2012-02-10T12:07:00Z"/>
        </w:rPr>
      </w:pPr>
      <w:del w:id="321" w:author="SpotPink" w:date="2012-02-10T12:07:00Z">
        <w:r>
          <w:delText>Les conditions de l'exercice de sa profession</w:delText>
        </w:r>
      </w:del>
    </w:p>
    <w:p w:rsidR="00FE448A" w:rsidRDefault="00FE448A" w:rsidP="006052EB">
      <w:pPr>
        <w:pStyle w:val="Titre3"/>
        <w:jc w:val="both"/>
        <w:rPr>
          <w:del w:id="322" w:author="SpotPink" w:date="2012-02-10T12:07:00Z"/>
        </w:rPr>
      </w:pPr>
      <w:moveFromRangeStart w:id="323" w:author="SpotPink" w:date="2012-02-10T12:07:00Z" w:name="move316638988"/>
      <w:moveFrom w:id="324" w:author="SpotPink" w:date="2012-02-10T12:07:00Z">
        <w:r>
          <w:t>Article 5</w:t>
        </w:r>
      </w:moveFrom>
      <w:moveFromRangeEnd w:id="323"/>
      <w:proofErr w:type="gramStart"/>
      <w:ins w:id="325" w:author="SpotPink" w:date="2012-02-10T12:07:00Z">
        <w:r w:rsidR="00C310C2" w:rsidRPr="00C310C2">
          <w:rPr>
            <w:rFonts w:asciiTheme="minorHAnsi" w:hAnsiTheme="minorHAnsi" w:cstheme="minorHAnsi"/>
          </w:rPr>
          <w:t>le</w:t>
        </w:r>
        <w:proofErr w:type="gramEnd"/>
        <w:r w:rsidR="00C310C2" w:rsidRPr="00C310C2">
          <w:rPr>
            <w:rFonts w:asciiTheme="minorHAnsi" w:hAnsiTheme="minorHAnsi" w:cstheme="minorHAnsi"/>
          </w:rPr>
          <w:t xml:space="preserve"> travail institutionnel. Ses méthodes et leurs objectifs sont diverses</w:t>
        </w:r>
      </w:ins>
    </w:p>
    <w:p w:rsidR="00FE448A" w:rsidRDefault="00FE448A" w:rsidP="00C310C2">
      <w:pPr>
        <w:pStyle w:val="Default"/>
        <w:jc w:val="both"/>
        <w:rPr>
          <w:rFonts w:asciiTheme="minorHAnsi" w:hAnsiTheme="minorHAnsi"/>
          <w:sz w:val="22"/>
          <w:rPrChange w:id="326" w:author="SpotPink" w:date="2012-02-10T12:07:00Z">
            <w:rPr/>
          </w:rPrChange>
        </w:rPr>
        <w:pPrChange w:id="327" w:author="SpotPink" w:date="2012-02-10T12:07:00Z">
          <w:pPr>
            <w:jc w:val="both"/>
          </w:pPr>
        </w:pPrChange>
      </w:pPr>
      <w:del w:id="328" w:author="SpotPink" w:date="2012-02-10T12:07:00Z">
        <w:r>
          <w:delText>Le psychologue exerce dans les domaines liés à sa qualification, laquelle s'apprécie notamment</w:delText>
        </w:r>
        <w:r w:rsidR="006052EB">
          <w:delText xml:space="preserve"> </w:delText>
        </w:r>
        <w:r>
          <w:delText>par sa formation universitaire fondamentale</w:delText>
        </w:r>
      </w:del>
      <w:r w:rsidRPr="00C310C2">
        <w:rPr>
          <w:rFonts w:asciiTheme="minorHAnsi" w:hAnsiTheme="minorHAnsi"/>
          <w:sz w:val="22"/>
          <w:rPrChange w:id="329" w:author="SpotPink" w:date="2012-02-10T12:07:00Z">
            <w:rPr/>
          </w:rPrChange>
        </w:rPr>
        <w:t xml:space="preserve"> </w:t>
      </w:r>
      <w:proofErr w:type="gramStart"/>
      <w:r w:rsidRPr="00C310C2">
        <w:rPr>
          <w:rFonts w:asciiTheme="minorHAnsi" w:hAnsiTheme="minorHAnsi"/>
          <w:sz w:val="22"/>
          <w:rPrChange w:id="330" w:author="SpotPink" w:date="2012-02-10T12:07:00Z">
            <w:rPr/>
          </w:rPrChange>
        </w:rPr>
        <w:t>et</w:t>
      </w:r>
      <w:proofErr w:type="gramEnd"/>
      <w:r w:rsidRPr="00C310C2">
        <w:rPr>
          <w:rFonts w:asciiTheme="minorHAnsi" w:hAnsiTheme="minorHAnsi"/>
          <w:sz w:val="22"/>
          <w:rPrChange w:id="331" w:author="SpotPink" w:date="2012-02-10T12:07:00Z">
            <w:rPr/>
          </w:rPrChange>
        </w:rPr>
        <w:t xml:space="preserve"> </w:t>
      </w:r>
      <w:ins w:id="332" w:author="SpotPink" w:date="2012-02-10T12:07:00Z">
        <w:r w:rsidR="00C310C2" w:rsidRPr="00C310C2">
          <w:rPr>
            <w:rFonts w:asciiTheme="minorHAnsi" w:hAnsiTheme="minorHAnsi" w:cstheme="minorHAnsi"/>
            <w:sz w:val="22"/>
            <w:szCs w:val="22"/>
          </w:rPr>
          <w:t xml:space="preserve">adaptées aux objectifs de </w:t>
        </w:r>
      </w:ins>
      <w:del w:id="333" w:author="SpotPink" w:date="2012-02-10T12:07:00Z">
        <w:r>
          <w:delText>appliquée de haut niveau en psychologie, par des formations spécifiques, par son expérience pratique et ses travaux de recherche. Il détermine</w:delText>
        </w:r>
        <w:r w:rsidR="006052EB">
          <w:delText xml:space="preserve"> </w:delText>
        </w:r>
        <w:r>
          <w:delText xml:space="preserve">l'indication et procède à </w:delText>
        </w:r>
      </w:del>
      <w:r w:rsidRPr="00C310C2">
        <w:rPr>
          <w:rFonts w:asciiTheme="minorHAnsi" w:hAnsiTheme="minorHAnsi"/>
          <w:sz w:val="22"/>
          <w:rPrChange w:id="334" w:author="SpotPink" w:date="2012-02-10T12:07:00Z">
            <w:rPr/>
          </w:rPrChange>
        </w:rPr>
        <w:t xml:space="preserve">la </w:t>
      </w:r>
      <w:ins w:id="335" w:author="SpotPink" w:date="2012-02-10T12:07:00Z">
        <w:r w:rsidR="00C310C2" w:rsidRPr="00C310C2">
          <w:rPr>
            <w:rFonts w:asciiTheme="minorHAnsi" w:hAnsiTheme="minorHAnsi" w:cstheme="minorHAnsi"/>
            <w:sz w:val="22"/>
            <w:szCs w:val="22"/>
          </w:rPr>
          <w:t xml:space="preserve">demande. Son principal outil demeure l’entretien. </w:t>
        </w:r>
      </w:ins>
      <w:del w:id="336" w:author="SpotPink" w:date="2012-02-10T12:07:00Z">
        <w:r>
          <w:delText>réalisation d'actes qui relèvent de sa compétence.</w:delText>
        </w:r>
      </w:del>
    </w:p>
    <w:p w:rsidR="00C310C2" w:rsidRPr="00C310C2" w:rsidRDefault="00C310C2" w:rsidP="00C310C2">
      <w:pPr>
        <w:pStyle w:val="Default"/>
        <w:jc w:val="both"/>
        <w:rPr>
          <w:ins w:id="337" w:author="SpotPink" w:date="2012-02-10T12:07:00Z"/>
          <w:rFonts w:asciiTheme="minorHAnsi" w:hAnsiTheme="minorHAnsi" w:cstheme="minorHAnsi"/>
          <w:sz w:val="22"/>
          <w:szCs w:val="22"/>
        </w:rPr>
      </w:pPr>
    </w:p>
    <w:p w:rsidR="00C310C2" w:rsidRPr="00C310C2" w:rsidRDefault="00C310C2" w:rsidP="00C310C2">
      <w:pPr>
        <w:pStyle w:val="Titre2"/>
        <w:jc w:val="both"/>
        <w:rPr>
          <w:ins w:id="338" w:author="SpotPink" w:date="2012-02-10T12:07:00Z"/>
        </w:rPr>
      </w:pPr>
      <w:ins w:id="339" w:author="SpotPink" w:date="2012-02-10T12:07:00Z">
        <w:r w:rsidRPr="00C310C2">
          <w:t xml:space="preserve">CHAPITRE II </w:t>
        </w:r>
      </w:ins>
    </w:p>
    <w:p w:rsidR="00C310C2" w:rsidRPr="00C310C2" w:rsidRDefault="00C310C2" w:rsidP="00C310C2">
      <w:pPr>
        <w:pStyle w:val="Titre2"/>
        <w:jc w:val="both"/>
        <w:rPr>
          <w:ins w:id="340" w:author="SpotPink" w:date="2012-02-10T12:07:00Z"/>
        </w:rPr>
      </w:pPr>
      <w:ins w:id="341" w:author="SpotPink" w:date="2012-02-10T12:07:00Z">
        <w:r w:rsidRPr="00C310C2">
          <w:t xml:space="preserve">LES CONDITIONS DE L'EXERCICE DE LA PROFESSION </w:t>
        </w:r>
      </w:ins>
    </w:p>
    <w:p w:rsidR="00C310C2" w:rsidRDefault="00FE448A" w:rsidP="00C310C2">
      <w:pPr>
        <w:pStyle w:val="Titre3"/>
        <w:jc w:val="both"/>
        <w:rPr>
          <w:ins w:id="342" w:author="SpotPink" w:date="2012-02-10T12:07:00Z"/>
        </w:rPr>
      </w:pPr>
      <w:moveToRangeStart w:id="343" w:author="SpotPink" w:date="2012-02-10T12:07:00Z" w:name="move316638987"/>
      <w:moveTo w:id="344" w:author="SpotPink" w:date="2012-02-10T12:07:00Z">
        <w:r>
          <w:t>Article 4</w:t>
        </w:r>
      </w:moveTo>
      <w:moveFromRangeStart w:id="345" w:author="SpotPink" w:date="2012-02-10T12:07:00Z" w:name="move316638989"/>
      <w:moveToRangeEnd w:id="343"/>
      <w:moveFrom w:id="346" w:author="SpotPink" w:date="2012-02-10T12:07:00Z">
        <w:r>
          <w:t>Article 6</w:t>
        </w:r>
      </w:moveFrom>
      <w:moveFromRangeEnd w:id="345"/>
      <w:ins w:id="347" w:author="SpotPink" w:date="2012-02-10T12:07:00Z">
        <w:r w:rsidR="00C310C2" w:rsidRPr="00C310C2">
          <w:t xml:space="preserve"> : </w:t>
        </w:r>
      </w:ins>
    </w:p>
    <w:p w:rsidR="00FE448A" w:rsidRDefault="00C310C2" w:rsidP="006052EB">
      <w:pPr>
        <w:pStyle w:val="Titre3"/>
        <w:jc w:val="both"/>
        <w:rPr>
          <w:del w:id="348" w:author="SpotPink" w:date="2012-02-10T12:07:00Z"/>
        </w:rPr>
      </w:pPr>
      <w:ins w:id="349" w:author="SpotPink" w:date="2012-02-10T12:07:00Z">
        <w:r w:rsidRPr="00C310C2">
          <w:rPr>
            <w:rFonts w:asciiTheme="minorHAnsi" w:hAnsiTheme="minorHAnsi" w:cstheme="minorHAnsi"/>
          </w:rPr>
          <w:t>Qu'il travaille seul ou en équipe, le</w:t>
        </w:r>
      </w:ins>
    </w:p>
    <w:p w:rsidR="00FE448A" w:rsidRPr="00C310C2" w:rsidRDefault="00FE448A" w:rsidP="00C310C2">
      <w:pPr>
        <w:pStyle w:val="Default"/>
        <w:jc w:val="both"/>
        <w:rPr>
          <w:rFonts w:asciiTheme="minorHAnsi" w:hAnsiTheme="minorHAnsi"/>
          <w:sz w:val="22"/>
          <w:rPrChange w:id="350" w:author="SpotPink" w:date="2012-02-10T12:07:00Z">
            <w:rPr/>
          </w:rPrChange>
        </w:rPr>
        <w:pPrChange w:id="351" w:author="SpotPink" w:date="2012-02-10T12:07:00Z">
          <w:pPr>
            <w:jc w:val="both"/>
          </w:pPr>
        </w:pPrChange>
      </w:pPr>
      <w:del w:id="352" w:author="SpotPink" w:date="2012-02-10T12:07:00Z">
        <w:r>
          <w:delText>Le</w:delText>
        </w:r>
      </w:del>
      <w:r w:rsidRPr="00C310C2">
        <w:rPr>
          <w:rFonts w:asciiTheme="minorHAnsi" w:hAnsiTheme="minorHAnsi"/>
          <w:sz w:val="22"/>
          <w:rPrChange w:id="353" w:author="SpotPink" w:date="2012-02-10T12:07:00Z">
            <w:rPr/>
          </w:rPrChange>
        </w:rPr>
        <w:t xml:space="preserve"> </w:t>
      </w:r>
      <w:proofErr w:type="gramStart"/>
      <w:r w:rsidRPr="00C310C2">
        <w:rPr>
          <w:rFonts w:asciiTheme="minorHAnsi" w:hAnsiTheme="minorHAnsi"/>
          <w:sz w:val="22"/>
          <w:rPrChange w:id="354" w:author="SpotPink" w:date="2012-02-10T12:07:00Z">
            <w:rPr/>
          </w:rPrChange>
        </w:rPr>
        <w:t>psychologue</w:t>
      </w:r>
      <w:proofErr w:type="gramEnd"/>
      <w:r w:rsidRPr="00C310C2">
        <w:rPr>
          <w:rFonts w:asciiTheme="minorHAnsi" w:hAnsiTheme="minorHAnsi"/>
          <w:sz w:val="22"/>
          <w:rPrChange w:id="355" w:author="SpotPink" w:date="2012-02-10T12:07:00Z">
            <w:rPr/>
          </w:rPrChange>
        </w:rPr>
        <w:t xml:space="preserve"> fait respecter la spécificité </w:t>
      </w:r>
      <w:del w:id="356" w:author="SpotPink" w:date="2012-02-10T12:07:00Z">
        <w:r>
          <w:delText xml:space="preserve"> </w:delText>
        </w:r>
      </w:del>
      <w:r w:rsidRPr="00C310C2">
        <w:rPr>
          <w:rFonts w:asciiTheme="minorHAnsi" w:hAnsiTheme="minorHAnsi"/>
          <w:sz w:val="22"/>
          <w:rPrChange w:id="357" w:author="SpotPink" w:date="2012-02-10T12:07:00Z">
            <w:rPr/>
          </w:rPrChange>
        </w:rPr>
        <w:t xml:space="preserve">de </w:t>
      </w:r>
      <w:ins w:id="358" w:author="SpotPink" w:date="2012-02-10T12:07:00Z">
        <w:r w:rsidR="00C310C2" w:rsidRPr="00C310C2">
          <w:rPr>
            <w:rFonts w:asciiTheme="minorHAnsi" w:hAnsiTheme="minorHAnsi" w:cstheme="minorHAnsi"/>
            <w:sz w:val="22"/>
            <w:szCs w:val="22"/>
          </w:rPr>
          <w:t>sa démarche</w:t>
        </w:r>
      </w:ins>
      <w:del w:id="359" w:author="SpotPink" w:date="2012-02-10T12:07:00Z">
        <w:r>
          <w:delText>son exercice</w:delText>
        </w:r>
      </w:del>
      <w:r w:rsidRPr="00C310C2">
        <w:rPr>
          <w:rFonts w:asciiTheme="minorHAnsi" w:hAnsiTheme="minorHAnsi"/>
          <w:sz w:val="22"/>
          <w:rPrChange w:id="360" w:author="SpotPink" w:date="2012-02-10T12:07:00Z">
            <w:rPr/>
          </w:rPrChange>
        </w:rPr>
        <w:t xml:space="preserve"> et </w:t>
      </w:r>
      <w:ins w:id="361" w:author="SpotPink" w:date="2012-02-10T12:07:00Z">
        <w:r w:rsidR="00C310C2" w:rsidRPr="00C310C2">
          <w:rPr>
            <w:rFonts w:asciiTheme="minorHAnsi" w:hAnsiTheme="minorHAnsi" w:cstheme="minorHAnsi"/>
            <w:sz w:val="22"/>
            <w:szCs w:val="22"/>
          </w:rPr>
          <w:t>de ses méthodes</w:t>
        </w:r>
      </w:ins>
      <w:del w:id="362" w:author="SpotPink" w:date="2012-02-10T12:07:00Z">
        <w:r>
          <w:delText>son autonomie technique</w:delText>
        </w:r>
      </w:del>
      <w:r w:rsidRPr="00C310C2">
        <w:rPr>
          <w:rFonts w:asciiTheme="minorHAnsi" w:hAnsiTheme="minorHAnsi"/>
          <w:sz w:val="22"/>
          <w:rPrChange w:id="363" w:author="SpotPink" w:date="2012-02-10T12:07:00Z">
            <w:rPr/>
          </w:rPrChange>
        </w:rPr>
        <w:t>. Il</w:t>
      </w:r>
      <w:r w:rsidR="006052EB" w:rsidRPr="00C310C2">
        <w:rPr>
          <w:rFonts w:asciiTheme="minorHAnsi" w:hAnsiTheme="minorHAnsi"/>
          <w:sz w:val="22"/>
          <w:rPrChange w:id="364" w:author="SpotPink" w:date="2012-02-10T12:07:00Z">
            <w:rPr/>
          </w:rPrChange>
        </w:rPr>
        <w:t xml:space="preserve"> </w:t>
      </w:r>
      <w:r w:rsidRPr="00C310C2">
        <w:rPr>
          <w:rFonts w:asciiTheme="minorHAnsi" w:hAnsiTheme="minorHAnsi"/>
          <w:sz w:val="22"/>
          <w:rPrChange w:id="365" w:author="SpotPink" w:date="2012-02-10T12:07:00Z">
            <w:rPr/>
          </w:rPrChange>
        </w:rPr>
        <w:t xml:space="preserve">respecte </w:t>
      </w:r>
      <w:ins w:id="366" w:author="SpotPink" w:date="2012-02-10T12:07:00Z">
        <w:r w:rsidR="00C310C2" w:rsidRPr="00C310C2">
          <w:rPr>
            <w:rFonts w:asciiTheme="minorHAnsi" w:hAnsiTheme="minorHAnsi" w:cstheme="minorHAnsi"/>
            <w:sz w:val="22"/>
            <w:szCs w:val="22"/>
          </w:rPr>
          <w:t>celles</w:t>
        </w:r>
      </w:ins>
      <w:del w:id="367" w:author="SpotPink" w:date="2012-02-10T12:07:00Z">
        <w:r>
          <w:delText>celle</w:delText>
        </w:r>
      </w:del>
      <w:r w:rsidRPr="00C310C2">
        <w:rPr>
          <w:rFonts w:asciiTheme="minorHAnsi" w:hAnsiTheme="minorHAnsi"/>
          <w:sz w:val="22"/>
          <w:rPrChange w:id="368" w:author="SpotPink" w:date="2012-02-10T12:07:00Z">
            <w:rPr/>
          </w:rPrChange>
        </w:rPr>
        <w:t xml:space="preserve"> des autres professionnels.</w:t>
      </w:r>
      <w:ins w:id="369"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moveFromRangeStart w:id="370" w:author="SpotPink" w:date="2012-02-10T12:07:00Z" w:name="move316638990"/>
      <w:moveFrom w:id="371" w:author="SpotPink" w:date="2012-02-10T12:07:00Z">
        <w:r>
          <w:t>Article 7</w:t>
        </w:r>
      </w:moveFrom>
      <w:moveFromRangeEnd w:id="370"/>
      <w:moveToRangeStart w:id="372" w:author="SpotPink" w:date="2012-02-10T12:07:00Z" w:name="move316638988"/>
      <w:moveTo w:id="373" w:author="SpotPink" w:date="2012-02-10T12:07:00Z">
        <w:r>
          <w:t>Article 5</w:t>
        </w:r>
      </w:moveTo>
      <w:moveToRangeEnd w:id="372"/>
      <w:ins w:id="374" w:author="SpotPink" w:date="2012-02-10T12:07:00Z">
        <w:r w:rsidR="00C310C2" w:rsidRPr="00C310C2">
          <w:t xml:space="preserve"> : </w:t>
        </w:r>
      </w:ins>
    </w:p>
    <w:p w:rsidR="00C310C2" w:rsidRPr="00C310C2" w:rsidRDefault="00FE448A" w:rsidP="00C310C2">
      <w:pPr>
        <w:pStyle w:val="Default"/>
        <w:jc w:val="both"/>
        <w:rPr>
          <w:ins w:id="375" w:author="SpotPink" w:date="2012-02-10T12:07:00Z"/>
          <w:rFonts w:asciiTheme="minorHAnsi" w:hAnsiTheme="minorHAnsi" w:cstheme="minorHAnsi"/>
          <w:sz w:val="22"/>
          <w:szCs w:val="22"/>
        </w:rPr>
      </w:pPr>
      <w:r w:rsidRPr="00C310C2">
        <w:rPr>
          <w:rFonts w:asciiTheme="minorHAnsi" w:hAnsiTheme="minorHAnsi"/>
          <w:sz w:val="22"/>
          <w:rPrChange w:id="376" w:author="SpotPink" w:date="2012-02-10T12:07:00Z">
            <w:rPr/>
          </w:rPrChange>
        </w:rPr>
        <w:t xml:space="preserve">Le psychologue accepte les missions qu'il estime compatibles avec ses </w:t>
      </w:r>
      <w:ins w:id="377" w:author="SpotPink" w:date="2012-02-10T12:07:00Z">
        <w:r w:rsidR="00C310C2" w:rsidRPr="00C310C2">
          <w:rPr>
            <w:rFonts w:asciiTheme="minorHAnsi" w:hAnsiTheme="minorHAnsi" w:cstheme="minorHAnsi"/>
            <w:sz w:val="22"/>
            <w:szCs w:val="22"/>
          </w:rPr>
          <w:t xml:space="preserve">fonctions et ses </w:t>
        </w:r>
      </w:ins>
      <w:r w:rsidRPr="00C310C2">
        <w:rPr>
          <w:rFonts w:asciiTheme="minorHAnsi" w:hAnsiTheme="minorHAnsi"/>
          <w:sz w:val="22"/>
          <w:rPrChange w:id="378" w:author="SpotPink" w:date="2012-02-10T12:07:00Z">
            <w:rPr/>
          </w:rPrChange>
        </w:rPr>
        <w:t>compétences</w:t>
      </w:r>
      <w:ins w:id="379" w:author="SpotPink" w:date="2012-02-10T12:07:00Z">
        <w:r w:rsidR="00C310C2" w:rsidRPr="00C310C2">
          <w:rPr>
            <w:rFonts w:asciiTheme="minorHAnsi" w:hAnsiTheme="minorHAnsi" w:cstheme="minorHAnsi"/>
            <w:sz w:val="22"/>
            <w:szCs w:val="22"/>
          </w:rPr>
          <w:t xml:space="preserve">. </w:t>
        </w:r>
      </w:ins>
    </w:p>
    <w:p w:rsidR="00C310C2" w:rsidRDefault="00FE448A" w:rsidP="00C310C2">
      <w:pPr>
        <w:pStyle w:val="Titre3"/>
        <w:jc w:val="both"/>
        <w:rPr>
          <w:ins w:id="380" w:author="SpotPink" w:date="2012-02-10T12:07:00Z"/>
        </w:rPr>
      </w:pPr>
      <w:del w:id="381" w:author="SpotPink" w:date="2012-02-10T12:07:00Z">
        <w:r>
          <w:delText>, sa</w:delText>
        </w:r>
        <w:r w:rsidR="006052EB">
          <w:delText xml:space="preserve"> </w:delText>
        </w:r>
        <w:r>
          <w:delText>technique, ses fonctions, et qui ne contreviennent ni aux dispositions du présent Code, ni</w:delText>
        </w:r>
      </w:del>
      <w:moveToRangeStart w:id="382" w:author="SpotPink" w:date="2012-02-10T12:07:00Z" w:name="move316638989"/>
      <w:moveTo w:id="383" w:author="SpotPink" w:date="2012-02-10T12:07:00Z">
        <w:r>
          <w:t>Article 6</w:t>
        </w:r>
      </w:moveTo>
      <w:moveToRangeEnd w:id="382"/>
      <w:ins w:id="384" w:author="SpotPink" w:date="2012-02-10T12:07:00Z">
        <w:r w:rsidR="00C310C2" w:rsidRPr="00C310C2">
          <w:t xml:space="preserve"> : </w:t>
        </w:r>
      </w:ins>
    </w:p>
    <w:p w:rsidR="00FE448A" w:rsidRPr="00C310C2" w:rsidRDefault="00C310C2" w:rsidP="00C310C2">
      <w:pPr>
        <w:pStyle w:val="Default"/>
        <w:jc w:val="both"/>
        <w:rPr>
          <w:rFonts w:asciiTheme="minorHAnsi" w:hAnsiTheme="minorHAnsi"/>
          <w:sz w:val="22"/>
          <w:rPrChange w:id="385" w:author="SpotPink" w:date="2012-02-10T12:07:00Z">
            <w:rPr/>
          </w:rPrChange>
        </w:rPr>
        <w:pPrChange w:id="386" w:author="SpotPink" w:date="2012-02-10T12:07:00Z">
          <w:pPr>
            <w:jc w:val="both"/>
          </w:pPr>
        </w:pPrChange>
      </w:pPr>
      <w:ins w:id="387" w:author="SpotPink" w:date="2012-02-10T12:07:00Z">
        <w:r w:rsidRPr="00C310C2">
          <w:rPr>
            <w:rFonts w:asciiTheme="minorHAnsi" w:hAnsiTheme="minorHAnsi" w:cstheme="minorHAnsi"/>
            <w:sz w:val="22"/>
            <w:szCs w:val="22"/>
          </w:rPr>
          <w:t>Quand des demandes ne relèvent pas de sa compétence, il oriente les personnes vers les professionnels susceptibles de répondre</w:t>
        </w:r>
      </w:ins>
      <w:r w:rsidR="00FE448A" w:rsidRPr="00C310C2">
        <w:rPr>
          <w:rFonts w:asciiTheme="minorHAnsi" w:hAnsiTheme="minorHAnsi"/>
          <w:sz w:val="22"/>
          <w:rPrChange w:id="388" w:author="SpotPink" w:date="2012-02-10T12:07:00Z">
            <w:rPr/>
          </w:rPrChange>
        </w:rPr>
        <w:t xml:space="preserve"> aux</w:t>
      </w:r>
      <w:r w:rsidR="006052EB" w:rsidRPr="00C310C2">
        <w:rPr>
          <w:rFonts w:asciiTheme="minorHAnsi" w:hAnsiTheme="minorHAnsi"/>
          <w:sz w:val="22"/>
          <w:rPrChange w:id="389" w:author="SpotPink" w:date="2012-02-10T12:07:00Z">
            <w:rPr/>
          </w:rPrChange>
        </w:rPr>
        <w:t xml:space="preserve"> </w:t>
      </w:r>
      <w:ins w:id="390" w:author="SpotPink" w:date="2012-02-10T12:07:00Z">
        <w:r w:rsidRPr="00C310C2">
          <w:rPr>
            <w:rFonts w:asciiTheme="minorHAnsi" w:hAnsiTheme="minorHAnsi" w:cstheme="minorHAnsi"/>
            <w:sz w:val="22"/>
            <w:szCs w:val="22"/>
          </w:rPr>
          <w:t xml:space="preserve">questions ou aux situations qui lui ont été soumises. </w:t>
        </w:r>
      </w:ins>
      <w:del w:id="391" w:author="SpotPink" w:date="2012-02-10T12:07:00Z">
        <w:r w:rsidR="00FE448A">
          <w:delText>dispositions légales en vigueur.</w:delText>
        </w:r>
      </w:del>
    </w:p>
    <w:p w:rsidR="00C310C2" w:rsidRDefault="00FE448A" w:rsidP="00C310C2">
      <w:pPr>
        <w:pStyle w:val="Titre3"/>
        <w:jc w:val="both"/>
        <w:rPr>
          <w:ins w:id="392" w:author="SpotPink" w:date="2012-02-10T12:07:00Z"/>
        </w:rPr>
      </w:pPr>
      <w:moveFromRangeStart w:id="393" w:author="SpotPink" w:date="2012-02-10T12:07:00Z" w:name="move316638991"/>
      <w:moveFrom w:id="394" w:author="SpotPink" w:date="2012-02-10T12:07:00Z">
        <w:r>
          <w:t>Article 8</w:t>
        </w:r>
      </w:moveFrom>
      <w:moveFromRangeEnd w:id="393"/>
      <w:moveToRangeStart w:id="395" w:author="SpotPink" w:date="2012-02-10T12:07:00Z" w:name="move316638990"/>
      <w:moveTo w:id="396" w:author="SpotPink" w:date="2012-02-10T12:07:00Z">
        <w:r>
          <w:t>Article 7</w:t>
        </w:r>
      </w:moveTo>
      <w:moveToRangeEnd w:id="395"/>
      <w:ins w:id="397" w:author="SpotPink" w:date="2012-02-10T12:07:00Z">
        <w:r w:rsidR="00C310C2" w:rsidRPr="00C310C2">
          <w:t xml:space="preserve"> : </w:t>
        </w:r>
      </w:ins>
    </w:p>
    <w:p w:rsidR="00FE448A" w:rsidRDefault="00C310C2" w:rsidP="006052EB">
      <w:pPr>
        <w:pStyle w:val="Titre3"/>
        <w:jc w:val="both"/>
        <w:rPr>
          <w:del w:id="398" w:author="SpotPink" w:date="2012-02-10T12:07:00Z"/>
        </w:rPr>
      </w:pPr>
      <w:ins w:id="399" w:author="SpotPink" w:date="2012-02-10T12:07:00Z">
        <w:r w:rsidRPr="00C310C2">
          <w:rPr>
            <w:rFonts w:asciiTheme="minorHAnsi" w:hAnsiTheme="minorHAnsi" w:cstheme="minorHAnsi"/>
          </w:rPr>
          <w:t>Les</w:t>
        </w:r>
      </w:ins>
    </w:p>
    <w:p w:rsidR="00C310C2" w:rsidRPr="00C310C2" w:rsidRDefault="00FE448A" w:rsidP="00C310C2">
      <w:pPr>
        <w:pStyle w:val="Default"/>
        <w:jc w:val="both"/>
        <w:rPr>
          <w:ins w:id="400" w:author="SpotPink" w:date="2012-02-10T12:07:00Z"/>
          <w:rFonts w:asciiTheme="minorHAnsi" w:hAnsiTheme="minorHAnsi" w:cstheme="minorHAnsi"/>
          <w:sz w:val="22"/>
          <w:szCs w:val="22"/>
        </w:rPr>
      </w:pPr>
      <w:del w:id="401" w:author="SpotPink" w:date="2012-02-10T12:07:00Z">
        <w:r>
          <w:delText>Le fait pour un psychologue d'être lié dans son exercice professionnel par un contrat ou un statut à toute entreprise privée ou tout organisme public, ne modifie pas ses devoirs professionnels, et en particulier ses</w:delText>
        </w:r>
      </w:del>
      <w:r w:rsidRPr="00C310C2">
        <w:rPr>
          <w:rFonts w:asciiTheme="minorHAnsi" w:hAnsiTheme="minorHAnsi"/>
          <w:sz w:val="22"/>
          <w:rPrChange w:id="402" w:author="SpotPink" w:date="2012-02-10T12:07:00Z">
            <w:rPr/>
          </w:rPrChange>
        </w:rPr>
        <w:t xml:space="preserve"> </w:t>
      </w:r>
      <w:proofErr w:type="gramStart"/>
      <w:r w:rsidRPr="00C310C2">
        <w:rPr>
          <w:rFonts w:asciiTheme="minorHAnsi" w:hAnsiTheme="minorHAnsi"/>
          <w:sz w:val="22"/>
          <w:rPrChange w:id="403" w:author="SpotPink" w:date="2012-02-10T12:07:00Z">
            <w:rPr/>
          </w:rPrChange>
        </w:rPr>
        <w:t>obligations</w:t>
      </w:r>
      <w:proofErr w:type="gramEnd"/>
      <w:r w:rsidRPr="00C310C2">
        <w:rPr>
          <w:rFonts w:asciiTheme="minorHAnsi" w:hAnsiTheme="minorHAnsi"/>
          <w:sz w:val="22"/>
          <w:rPrChange w:id="404" w:author="SpotPink" w:date="2012-02-10T12:07:00Z">
            <w:rPr/>
          </w:rPrChange>
        </w:rPr>
        <w:t xml:space="preserve"> concernant le </w:t>
      </w:r>
      <w:ins w:id="405" w:author="SpotPink" w:date="2012-02-10T12:07:00Z">
        <w:r w:rsidR="00C310C2" w:rsidRPr="00C310C2">
          <w:rPr>
            <w:rFonts w:asciiTheme="minorHAnsi" w:hAnsiTheme="minorHAnsi" w:cstheme="minorHAnsi"/>
            <w:sz w:val="22"/>
            <w:szCs w:val="22"/>
          </w:rPr>
          <w:t xml:space="preserve">respect du </w:t>
        </w:r>
      </w:ins>
      <w:r w:rsidRPr="00C310C2">
        <w:rPr>
          <w:rFonts w:asciiTheme="minorHAnsi" w:hAnsiTheme="minorHAnsi"/>
          <w:sz w:val="22"/>
          <w:rPrChange w:id="406" w:author="SpotPink" w:date="2012-02-10T12:07:00Z">
            <w:rPr/>
          </w:rPrChange>
        </w:rPr>
        <w:t xml:space="preserve">secret professionnel </w:t>
      </w:r>
      <w:ins w:id="407" w:author="SpotPink" w:date="2012-02-10T12:07:00Z">
        <w:r w:rsidR="00C310C2" w:rsidRPr="00C310C2">
          <w:rPr>
            <w:rFonts w:asciiTheme="minorHAnsi" w:hAnsiTheme="minorHAnsi" w:cstheme="minorHAnsi"/>
            <w:sz w:val="22"/>
            <w:szCs w:val="22"/>
          </w:rPr>
          <w:t xml:space="preserve">s’imposent quel que soit le cadre d’exercice. </w:t>
        </w:r>
      </w:ins>
    </w:p>
    <w:p w:rsidR="00C310C2" w:rsidRDefault="00FE448A" w:rsidP="00C310C2">
      <w:pPr>
        <w:pStyle w:val="Titre3"/>
        <w:jc w:val="both"/>
        <w:rPr>
          <w:ins w:id="408" w:author="SpotPink" w:date="2012-02-10T12:07:00Z"/>
        </w:rPr>
      </w:pPr>
      <w:moveToRangeStart w:id="409" w:author="SpotPink" w:date="2012-02-10T12:07:00Z" w:name="move316638991"/>
      <w:moveTo w:id="410" w:author="SpotPink" w:date="2012-02-10T12:07:00Z">
        <w:r>
          <w:t>Article 8</w:t>
        </w:r>
      </w:moveTo>
      <w:moveToRangeEnd w:id="409"/>
      <w:ins w:id="411" w:author="SpotPink" w:date="2012-02-10T12:07:00Z">
        <w:r w:rsidR="00C310C2" w:rsidRPr="00C310C2">
          <w:t xml:space="preserve"> : </w:t>
        </w:r>
      </w:ins>
    </w:p>
    <w:p w:rsidR="00FE448A" w:rsidRPr="00C310C2" w:rsidRDefault="00C310C2" w:rsidP="00C310C2">
      <w:pPr>
        <w:pStyle w:val="Default"/>
        <w:jc w:val="both"/>
        <w:rPr>
          <w:rFonts w:asciiTheme="minorHAnsi" w:hAnsiTheme="minorHAnsi"/>
          <w:sz w:val="22"/>
          <w:rPrChange w:id="412" w:author="SpotPink" w:date="2012-02-10T12:07:00Z">
            <w:rPr/>
          </w:rPrChange>
        </w:rPr>
        <w:pPrChange w:id="413" w:author="SpotPink" w:date="2012-02-10T12:07:00Z">
          <w:pPr>
            <w:jc w:val="both"/>
          </w:pPr>
        </w:pPrChange>
      </w:pPr>
      <w:ins w:id="414" w:author="SpotPink" w:date="2012-02-10T12:07:00Z">
        <w:r w:rsidRPr="00C310C2">
          <w:rPr>
            <w:rFonts w:asciiTheme="minorHAnsi" w:hAnsiTheme="minorHAnsi" w:cstheme="minorHAnsi"/>
            <w:sz w:val="22"/>
            <w:szCs w:val="22"/>
          </w:rPr>
          <w:t>Lorsque le psychologue participe à des réunions pluri professionnelles ayant pour objet l'examen</w:t>
        </w:r>
      </w:ins>
      <w:del w:id="415" w:author="SpotPink" w:date="2012-02-10T12:07:00Z">
        <w:r w:rsidR="00FE448A">
          <w:delText>et l'indépendance du choix</w:delText>
        </w:r>
      </w:del>
      <w:r w:rsidR="00FE448A" w:rsidRPr="00C310C2">
        <w:rPr>
          <w:rFonts w:asciiTheme="minorHAnsi" w:hAnsiTheme="minorHAnsi"/>
          <w:sz w:val="22"/>
          <w:rPrChange w:id="416" w:author="SpotPink" w:date="2012-02-10T12:07:00Z">
            <w:rPr/>
          </w:rPrChange>
        </w:rPr>
        <w:t xml:space="preserve"> de </w:t>
      </w:r>
      <w:ins w:id="417" w:author="SpotPink" w:date="2012-02-10T12:07:00Z">
        <w:r w:rsidRPr="00C310C2">
          <w:rPr>
            <w:rFonts w:asciiTheme="minorHAnsi" w:hAnsiTheme="minorHAnsi" w:cstheme="minorHAnsi"/>
            <w:sz w:val="22"/>
            <w:szCs w:val="22"/>
          </w:rPr>
          <w:t xml:space="preserve">personnes ou </w:t>
        </w:r>
      </w:ins>
      <w:del w:id="418" w:author="SpotPink" w:date="2012-02-10T12:07:00Z">
        <w:r w:rsidR="00FE448A">
          <w:delText xml:space="preserve">ses méthodes et </w:delText>
        </w:r>
      </w:del>
      <w:r w:rsidR="00FE448A" w:rsidRPr="00C310C2">
        <w:rPr>
          <w:rFonts w:asciiTheme="minorHAnsi" w:hAnsiTheme="minorHAnsi"/>
          <w:sz w:val="22"/>
          <w:rPrChange w:id="419" w:author="SpotPink" w:date="2012-02-10T12:07:00Z">
            <w:rPr/>
          </w:rPrChange>
        </w:rPr>
        <w:t xml:space="preserve">de </w:t>
      </w:r>
      <w:ins w:id="420" w:author="SpotPink" w:date="2012-02-10T12:07:00Z">
        <w:r w:rsidRPr="00C310C2">
          <w:rPr>
            <w:rFonts w:asciiTheme="minorHAnsi" w:hAnsiTheme="minorHAnsi" w:cstheme="minorHAnsi"/>
            <w:sz w:val="22"/>
            <w:szCs w:val="22"/>
          </w:rPr>
          <w:t>situations, il restreint les informations qu’il échange à celles qui sont nécessaires à la finalité professionnelle.</w:t>
        </w:r>
      </w:ins>
      <w:del w:id="421" w:author="SpotPink" w:date="2012-02-10T12:07:00Z">
        <w:r w:rsidR="00FE448A">
          <w:delText>ses décisions.</w:delText>
        </w:r>
      </w:del>
      <w:r w:rsidR="00FE448A" w:rsidRPr="00C310C2">
        <w:rPr>
          <w:rFonts w:asciiTheme="minorHAnsi" w:hAnsiTheme="minorHAnsi"/>
          <w:sz w:val="22"/>
          <w:rPrChange w:id="422" w:author="SpotPink" w:date="2012-02-10T12:07:00Z">
            <w:rPr/>
          </w:rPrChange>
        </w:rPr>
        <w:t xml:space="preserve"> Il </w:t>
      </w:r>
      <w:ins w:id="423" w:author="SpotPink" w:date="2012-02-10T12:07:00Z">
        <w:r w:rsidRPr="00C310C2">
          <w:rPr>
            <w:rFonts w:asciiTheme="minorHAnsi" w:hAnsiTheme="minorHAnsi" w:cstheme="minorHAnsi"/>
            <w:sz w:val="22"/>
            <w:szCs w:val="22"/>
          </w:rPr>
          <w:t>s’efforce, en tenant compte</w:t>
        </w:r>
      </w:ins>
      <w:del w:id="424" w:author="SpotPink" w:date="2012-02-10T12:07:00Z">
        <w:r w:rsidR="00FE448A">
          <w:delText>fait état</w:delText>
        </w:r>
      </w:del>
      <w:r w:rsidR="00FE448A" w:rsidRPr="00C310C2">
        <w:rPr>
          <w:rFonts w:asciiTheme="minorHAnsi" w:hAnsiTheme="minorHAnsi"/>
          <w:sz w:val="22"/>
          <w:rPrChange w:id="425" w:author="SpotPink" w:date="2012-02-10T12:07:00Z">
            <w:rPr/>
          </w:rPrChange>
        </w:rPr>
        <w:t xml:space="preserve"> du </w:t>
      </w:r>
      <w:ins w:id="426" w:author="SpotPink" w:date="2012-02-10T12:07:00Z">
        <w:r w:rsidRPr="00C310C2">
          <w:rPr>
            <w:rFonts w:asciiTheme="minorHAnsi" w:hAnsiTheme="minorHAnsi" w:cstheme="minorHAnsi"/>
            <w:sz w:val="22"/>
            <w:szCs w:val="22"/>
          </w:rPr>
          <w:t>contexte, d’informer au préalable les personnes concernées</w:t>
        </w:r>
      </w:ins>
      <w:del w:id="427" w:author="SpotPink" w:date="2012-02-10T12:07:00Z">
        <w:r w:rsidR="00FE448A">
          <w:delText>Code</w:delText>
        </w:r>
      </w:del>
      <w:r w:rsidR="00FE448A" w:rsidRPr="00C310C2">
        <w:rPr>
          <w:rFonts w:asciiTheme="minorHAnsi" w:hAnsiTheme="minorHAnsi"/>
          <w:sz w:val="22"/>
          <w:rPrChange w:id="428" w:author="SpotPink" w:date="2012-02-10T12:07:00Z">
            <w:rPr/>
          </w:rPrChange>
        </w:rPr>
        <w:t xml:space="preserve"> de </w:t>
      </w:r>
      <w:ins w:id="429" w:author="SpotPink" w:date="2012-02-10T12:07:00Z">
        <w:r w:rsidRPr="00C310C2">
          <w:rPr>
            <w:rFonts w:asciiTheme="minorHAnsi" w:hAnsiTheme="minorHAnsi" w:cstheme="minorHAnsi"/>
            <w:sz w:val="22"/>
            <w:szCs w:val="22"/>
          </w:rPr>
          <w:t xml:space="preserve">sa participation à ces réunions. </w:t>
        </w:r>
      </w:ins>
      <w:del w:id="430" w:author="SpotPink" w:date="2012-02-10T12:07:00Z">
        <w:r w:rsidR="00FE448A">
          <w:delText>Déontologie dans l'établissement de ses</w:delText>
        </w:r>
        <w:r w:rsidR="006052EB">
          <w:delText xml:space="preserve"> </w:delText>
        </w:r>
        <w:r w:rsidR="00FE448A">
          <w:delText>contrats et s'y réfère dans ses liens professionnels.</w:delText>
        </w:r>
      </w:del>
    </w:p>
    <w:p w:rsidR="00FE448A" w:rsidRDefault="00FE448A" w:rsidP="006052EB">
      <w:pPr>
        <w:pStyle w:val="Titre3"/>
        <w:jc w:val="both"/>
      </w:pPr>
      <w:moveFromRangeStart w:id="431" w:author="SpotPink" w:date="2012-02-10T12:07:00Z" w:name="move316638992"/>
      <w:moveFrom w:id="432" w:author="SpotPink" w:date="2012-02-10T12:07:00Z">
        <w:r>
          <w:t>Article 9</w:t>
        </w:r>
      </w:moveFrom>
      <w:moveFromRangeEnd w:id="431"/>
      <w:moveToRangeStart w:id="433" w:author="SpotPink" w:date="2012-02-10T12:07:00Z" w:name="move316638992"/>
      <w:moveTo w:id="434" w:author="SpotPink" w:date="2012-02-10T12:07:00Z">
        <w:r>
          <w:t>Article 9</w:t>
        </w:r>
      </w:moveTo>
      <w:moveToRangeEnd w:id="433"/>
      <w:ins w:id="435" w:author="SpotPink" w:date="2012-02-10T12:07:00Z">
        <w:r w:rsidR="00C310C2" w:rsidRPr="00C310C2">
          <w:t xml:space="preserve"> : </w:t>
        </w:r>
      </w:ins>
    </w:p>
    <w:p w:rsidR="00C310C2" w:rsidRPr="00C310C2" w:rsidRDefault="00FE448A" w:rsidP="00C310C2">
      <w:pPr>
        <w:pStyle w:val="Default"/>
        <w:jc w:val="both"/>
        <w:rPr>
          <w:ins w:id="436" w:author="SpotPink" w:date="2012-02-10T12:07:00Z"/>
          <w:rFonts w:asciiTheme="minorHAnsi" w:hAnsiTheme="minorHAnsi" w:cstheme="minorHAnsi"/>
          <w:sz w:val="22"/>
          <w:szCs w:val="22"/>
        </w:rPr>
      </w:pPr>
      <w:r w:rsidRPr="00C310C2">
        <w:rPr>
          <w:rFonts w:asciiTheme="minorHAnsi" w:hAnsiTheme="minorHAnsi"/>
          <w:sz w:val="22"/>
          <w:rPrChange w:id="437" w:author="SpotPink" w:date="2012-02-10T12:07:00Z">
            <w:rPr/>
          </w:rPrChange>
        </w:rPr>
        <w:t xml:space="preserve">Avant toute intervention, le psychologue s'assure du consentement </w:t>
      </w:r>
      <w:ins w:id="438" w:author="SpotPink" w:date="2012-02-10T12:07:00Z">
        <w:r w:rsidR="00C310C2" w:rsidRPr="00C310C2">
          <w:rPr>
            <w:rFonts w:asciiTheme="minorHAnsi" w:hAnsiTheme="minorHAnsi" w:cstheme="minorHAnsi"/>
            <w:sz w:val="22"/>
            <w:szCs w:val="22"/>
          </w:rPr>
          <w:t xml:space="preserve">libre et éclairé </w:t>
        </w:r>
      </w:ins>
      <w:r w:rsidRPr="00C310C2">
        <w:rPr>
          <w:rFonts w:asciiTheme="minorHAnsi" w:hAnsiTheme="minorHAnsi"/>
          <w:sz w:val="22"/>
          <w:rPrChange w:id="439" w:author="SpotPink" w:date="2012-02-10T12:07:00Z">
            <w:rPr/>
          </w:rPrChange>
        </w:rPr>
        <w:t>de ceux qui le consultent ou</w:t>
      </w:r>
      <w:r w:rsidR="006052EB" w:rsidRPr="00C310C2">
        <w:rPr>
          <w:rFonts w:asciiTheme="minorHAnsi" w:hAnsiTheme="minorHAnsi"/>
          <w:sz w:val="22"/>
          <w:rPrChange w:id="440" w:author="SpotPink" w:date="2012-02-10T12:07:00Z">
            <w:rPr/>
          </w:rPrChange>
        </w:rPr>
        <w:t xml:space="preserve"> </w:t>
      </w:r>
      <w:r w:rsidRPr="00C310C2">
        <w:rPr>
          <w:rFonts w:asciiTheme="minorHAnsi" w:hAnsiTheme="minorHAnsi"/>
          <w:sz w:val="22"/>
          <w:rPrChange w:id="441" w:author="SpotPink" w:date="2012-02-10T12:07:00Z">
            <w:rPr/>
          </w:rPrChange>
        </w:rPr>
        <w:t xml:space="preserve">participent à une évaluation, une recherche ou une expertise. </w:t>
      </w:r>
      <w:ins w:id="442" w:author="SpotPink" w:date="2012-02-10T12:07:00Z">
        <w:r w:rsidR="00C310C2" w:rsidRPr="00C310C2">
          <w:rPr>
            <w:rFonts w:asciiTheme="minorHAnsi" w:hAnsiTheme="minorHAnsi" w:cstheme="minorHAnsi"/>
            <w:sz w:val="22"/>
            <w:szCs w:val="22"/>
          </w:rPr>
          <w:t>Il a donc l’obligation de les informer de façon claire et intelligible</w:t>
        </w:r>
      </w:ins>
      <w:del w:id="443" w:author="SpotPink" w:date="2012-02-10T12:07:00Z">
        <w:r>
          <w:delText>Il les informe des modalités,</w:delText>
        </w:r>
      </w:del>
      <w:r w:rsidRPr="00C310C2">
        <w:rPr>
          <w:rFonts w:asciiTheme="minorHAnsi" w:hAnsiTheme="minorHAnsi"/>
          <w:sz w:val="22"/>
          <w:rPrChange w:id="444" w:author="SpotPink" w:date="2012-02-10T12:07:00Z">
            <w:rPr/>
          </w:rPrChange>
        </w:rPr>
        <w:t xml:space="preserve"> des</w:t>
      </w:r>
      <w:r w:rsidR="006052EB" w:rsidRPr="00C310C2">
        <w:rPr>
          <w:rFonts w:asciiTheme="minorHAnsi" w:hAnsiTheme="minorHAnsi"/>
          <w:sz w:val="22"/>
          <w:rPrChange w:id="445" w:author="SpotPink" w:date="2012-02-10T12:07:00Z">
            <w:rPr/>
          </w:rPrChange>
        </w:rPr>
        <w:t xml:space="preserve"> </w:t>
      </w:r>
      <w:r w:rsidRPr="00C310C2">
        <w:rPr>
          <w:rFonts w:asciiTheme="minorHAnsi" w:hAnsiTheme="minorHAnsi"/>
          <w:sz w:val="22"/>
          <w:rPrChange w:id="446" w:author="SpotPink" w:date="2012-02-10T12:07:00Z">
            <w:rPr/>
          </w:rPrChange>
        </w:rPr>
        <w:t>objectifs</w:t>
      </w:r>
      <w:ins w:id="447" w:author="SpotPink" w:date="2012-02-10T12:07:00Z">
        <w:r w:rsidR="00C310C2" w:rsidRPr="00C310C2">
          <w:rPr>
            <w:rFonts w:asciiTheme="minorHAnsi" w:hAnsiTheme="minorHAnsi" w:cstheme="minorHAnsi"/>
            <w:sz w:val="22"/>
            <w:szCs w:val="22"/>
          </w:rPr>
          <w:t>, des modalités</w:t>
        </w:r>
      </w:ins>
      <w:r w:rsidRPr="00C310C2">
        <w:rPr>
          <w:rFonts w:asciiTheme="minorHAnsi" w:hAnsiTheme="minorHAnsi"/>
          <w:sz w:val="22"/>
          <w:rPrChange w:id="448" w:author="SpotPink" w:date="2012-02-10T12:07:00Z">
            <w:rPr/>
          </w:rPrChange>
        </w:rPr>
        <w:t xml:space="preserve"> et des limites de son intervention</w:t>
      </w:r>
      <w:ins w:id="449" w:author="SpotPink" w:date="2012-02-10T12:07:00Z">
        <w:r w:rsidR="00C310C2" w:rsidRPr="00C310C2">
          <w:rPr>
            <w:rFonts w:asciiTheme="minorHAnsi" w:hAnsiTheme="minorHAnsi" w:cstheme="minorHAnsi"/>
            <w:sz w:val="22"/>
            <w:szCs w:val="22"/>
          </w:rPr>
          <w:t xml:space="preserve">, et des éventuels destinataires de ses conclusions. </w:t>
        </w:r>
      </w:ins>
    </w:p>
    <w:p w:rsidR="00C310C2" w:rsidRDefault="00C310C2" w:rsidP="00C310C2">
      <w:pPr>
        <w:pStyle w:val="Titre3"/>
        <w:jc w:val="both"/>
        <w:rPr>
          <w:ins w:id="450" w:author="SpotPink" w:date="2012-02-10T12:07:00Z"/>
        </w:rPr>
      </w:pPr>
      <w:ins w:id="451" w:author="SpotPink" w:date="2012-02-10T12:07:00Z">
        <w:r w:rsidRPr="00C310C2">
          <w:t xml:space="preserve">Article 10 : </w:t>
        </w:r>
      </w:ins>
    </w:p>
    <w:p w:rsidR="00C310C2" w:rsidRPr="00C310C2" w:rsidRDefault="00C310C2" w:rsidP="00C310C2">
      <w:pPr>
        <w:pStyle w:val="Default"/>
        <w:jc w:val="both"/>
        <w:rPr>
          <w:ins w:id="452" w:author="SpotPink" w:date="2012-02-10T12:07:00Z"/>
          <w:rFonts w:asciiTheme="minorHAnsi" w:hAnsiTheme="minorHAnsi" w:cstheme="minorHAnsi"/>
          <w:sz w:val="22"/>
          <w:szCs w:val="22"/>
        </w:rPr>
      </w:pPr>
      <w:ins w:id="453" w:author="SpotPink" w:date="2012-02-10T12:07:00Z">
        <w:r w:rsidRPr="00C310C2">
          <w:rPr>
            <w:rFonts w:asciiTheme="minorHAnsi" w:hAnsiTheme="minorHAnsi" w:cstheme="minorHAnsi"/>
            <w:sz w:val="22"/>
            <w:szCs w:val="22"/>
          </w:rPr>
          <w:t xml:space="preserve">Le psychologue peut recevoir à leur demande, des mineurs ou des majeurs protégés par la loi en tenant compte de leur statut, de leur situation et des dispositions légales et réglementaires en vigueur. </w:t>
        </w:r>
      </w:ins>
    </w:p>
    <w:p w:rsidR="00C310C2" w:rsidRDefault="00FE448A" w:rsidP="00C310C2">
      <w:pPr>
        <w:pStyle w:val="Titre3"/>
        <w:jc w:val="both"/>
        <w:rPr>
          <w:ins w:id="454" w:author="SpotPink" w:date="2012-02-10T12:07:00Z"/>
        </w:rPr>
      </w:pPr>
      <w:del w:id="455" w:author="SpotPink" w:date="2012-02-10T12:07:00Z">
        <w:r>
          <w:delText xml:space="preserve">. </w:delText>
        </w:r>
      </w:del>
      <w:moveToRangeStart w:id="456" w:author="SpotPink" w:date="2012-02-10T12:07:00Z" w:name="move316638993"/>
      <w:moveTo w:id="457" w:author="SpotPink" w:date="2012-02-10T12:07:00Z">
        <w:r>
          <w:t>Article 11</w:t>
        </w:r>
      </w:moveTo>
      <w:moveToRangeEnd w:id="456"/>
      <w:ins w:id="458" w:author="SpotPink" w:date="2012-02-10T12:07:00Z">
        <w:r w:rsidR="00C310C2" w:rsidRPr="00C310C2">
          <w:t xml:space="preserve"> : </w:t>
        </w:r>
      </w:ins>
    </w:p>
    <w:p w:rsidR="00C310C2" w:rsidRPr="00C310C2" w:rsidRDefault="00C310C2" w:rsidP="00C310C2">
      <w:pPr>
        <w:pStyle w:val="Default"/>
        <w:jc w:val="both"/>
        <w:rPr>
          <w:ins w:id="459" w:author="SpotPink" w:date="2012-02-10T12:07:00Z"/>
          <w:rFonts w:asciiTheme="minorHAnsi" w:hAnsiTheme="minorHAnsi" w:cstheme="minorHAnsi"/>
          <w:sz w:val="22"/>
          <w:szCs w:val="22"/>
        </w:rPr>
      </w:pPr>
      <w:ins w:id="460" w:author="SpotPink" w:date="2012-02-10T12:07:00Z">
        <w:r w:rsidRPr="00C310C2">
          <w:rPr>
            <w:rFonts w:asciiTheme="minorHAnsi" w:hAnsiTheme="minorHAnsi" w:cstheme="minorHAnsi"/>
            <w:sz w:val="22"/>
            <w:szCs w:val="22"/>
          </w:rPr>
          <w:t xml:space="preserve">L’évaluation, l’observation ou le suivi au long cours auprès de mineurs ou de majeurs protégés proposé par le psychologue requiert outre le consentement éclairé de la personne, ou au moins son assentiment, le consentement des détenteurs de l'autorité parentale ou des représentants légaux. </w:t>
        </w:r>
      </w:ins>
    </w:p>
    <w:p w:rsidR="00C310C2" w:rsidRDefault="00C310C2" w:rsidP="00C310C2">
      <w:pPr>
        <w:pStyle w:val="Titre3"/>
        <w:jc w:val="both"/>
        <w:rPr>
          <w:ins w:id="461" w:author="SpotPink" w:date="2012-02-10T12:07:00Z"/>
        </w:rPr>
      </w:pPr>
      <w:ins w:id="462" w:author="SpotPink" w:date="2012-02-10T12:07:00Z">
        <w:r w:rsidRPr="00C310C2">
          <w:t xml:space="preserve">Article 12 : </w:t>
        </w:r>
      </w:ins>
    </w:p>
    <w:p w:rsidR="00C310C2" w:rsidRPr="00C310C2" w:rsidRDefault="00C310C2" w:rsidP="00C310C2">
      <w:pPr>
        <w:pStyle w:val="Default"/>
        <w:jc w:val="both"/>
        <w:rPr>
          <w:ins w:id="463" w:author="SpotPink" w:date="2012-02-10T12:07:00Z"/>
          <w:rFonts w:asciiTheme="minorHAnsi" w:hAnsiTheme="minorHAnsi" w:cstheme="minorHAnsi"/>
          <w:sz w:val="22"/>
          <w:szCs w:val="22"/>
        </w:rPr>
      </w:pPr>
      <w:ins w:id="464" w:author="SpotPink" w:date="2012-02-10T12:07:00Z">
        <w:r w:rsidRPr="00C310C2">
          <w:rPr>
            <w:rFonts w:asciiTheme="minorHAnsi" w:hAnsiTheme="minorHAnsi" w:cstheme="minorHAnsi"/>
            <w:sz w:val="22"/>
            <w:szCs w:val="22"/>
          </w:rPr>
          <w:t>Lorsque l'intervention se déroule dans un cadre de contrainte ou lorsque les capacités de discernement de la personne sont altérées, le psychologue s’efforce de réunir les conditions d'une relation respectueuse de la dimension psychique du sujet.</w:t>
        </w:r>
      </w:ins>
    </w:p>
    <w:p w:rsidR="00C310C2" w:rsidRPr="00C310C2" w:rsidRDefault="00C310C2" w:rsidP="00C310C2">
      <w:pPr>
        <w:pStyle w:val="Titre3"/>
        <w:jc w:val="both"/>
        <w:rPr>
          <w:ins w:id="465" w:author="SpotPink" w:date="2012-02-10T12:07:00Z"/>
          <w:rFonts w:asciiTheme="minorHAnsi" w:hAnsiTheme="minorHAnsi" w:cstheme="minorHAnsi"/>
        </w:rPr>
      </w:pPr>
      <w:ins w:id="466" w:author="SpotPink" w:date="2012-02-10T12:07:00Z">
        <w:r w:rsidRPr="00C310C2">
          <w:t>Articl</w:t>
        </w:r>
        <w:r w:rsidRPr="00C310C2">
          <w:rPr>
            <w:rStyle w:val="Titre3Car"/>
          </w:rPr>
          <w:t>e</w:t>
        </w:r>
        <w:r w:rsidRPr="00C310C2">
          <w:t xml:space="preserve"> 13 : </w:t>
        </w:r>
        <w:r>
          <w:br/>
        </w:r>
      </w:ins>
      <w:r w:rsidR="00FE448A" w:rsidRPr="00C310C2">
        <w:rPr>
          <w:rFonts w:asciiTheme="minorHAnsi" w:hAnsiTheme="minorHAnsi"/>
          <w:b w:val="0"/>
          <w:color w:val="000000"/>
          <w:rPrChange w:id="467" w:author="SpotPink" w:date="2012-02-10T12:07:00Z">
            <w:rPr/>
          </w:rPrChange>
        </w:rPr>
        <w:t>Les avis du psychologue peuvent concerner des</w:t>
      </w:r>
      <w:r w:rsidR="006052EB" w:rsidRPr="00C310C2">
        <w:rPr>
          <w:rFonts w:asciiTheme="minorHAnsi" w:hAnsiTheme="minorHAnsi"/>
          <w:b w:val="0"/>
          <w:color w:val="000000"/>
          <w:rPrChange w:id="468" w:author="SpotPink" w:date="2012-02-10T12:07:00Z">
            <w:rPr/>
          </w:rPrChange>
        </w:rPr>
        <w:t xml:space="preserve"> </w:t>
      </w:r>
      <w:r w:rsidR="00FE448A" w:rsidRPr="00C310C2">
        <w:rPr>
          <w:rFonts w:asciiTheme="minorHAnsi" w:hAnsiTheme="minorHAnsi"/>
          <w:b w:val="0"/>
          <w:color w:val="000000"/>
          <w:rPrChange w:id="469" w:author="SpotPink" w:date="2012-02-10T12:07:00Z">
            <w:rPr/>
          </w:rPrChange>
        </w:rPr>
        <w:t>dossiers ou des situations qui lui sont rapportées</w:t>
      </w:r>
      <w:ins w:id="470" w:author="SpotPink" w:date="2012-02-10T12:07:00Z">
        <w:r w:rsidRPr="00C310C2">
          <w:rPr>
            <w:rFonts w:asciiTheme="minorHAnsi" w:eastAsiaTheme="minorHAnsi" w:hAnsiTheme="minorHAnsi" w:cstheme="minorHAnsi"/>
            <w:b w:val="0"/>
            <w:bCs w:val="0"/>
            <w:color w:val="000000"/>
          </w:rPr>
          <w:t>. Son</w:t>
        </w:r>
      </w:ins>
      <w:del w:id="471" w:author="SpotPink" w:date="2012-02-10T12:07:00Z">
        <w:r w:rsidR="00FE448A">
          <w:delText>, mais son</w:delText>
        </w:r>
      </w:del>
      <w:r w:rsidR="00FE448A" w:rsidRPr="00C310C2">
        <w:rPr>
          <w:rFonts w:asciiTheme="minorHAnsi" w:hAnsiTheme="minorHAnsi"/>
          <w:b w:val="0"/>
          <w:color w:val="000000"/>
          <w:rPrChange w:id="472" w:author="SpotPink" w:date="2012-02-10T12:07:00Z">
            <w:rPr/>
          </w:rPrChange>
        </w:rPr>
        <w:t xml:space="preserve"> évaluation ne peut </w:t>
      </w:r>
      <w:ins w:id="473" w:author="SpotPink" w:date="2012-02-10T12:07:00Z">
        <w:r w:rsidRPr="00C310C2">
          <w:rPr>
            <w:rFonts w:asciiTheme="minorHAnsi" w:eastAsiaTheme="minorHAnsi" w:hAnsiTheme="minorHAnsi" w:cstheme="minorHAnsi"/>
            <w:b w:val="0"/>
            <w:bCs w:val="0"/>
            <w:color w:val="000000"/>
          </w:rPr>
          <w:t xml:space="preserve">cependant </w:t>
        </w:r>
      </w:ins>
      <w:r w:rsidR="00FE448A" w:rsidRPr="00C310C2">
        <w:rPr>
          <w:rFonts w:asciiTheme="minorHAnsi" w:hAnsiTheme="minorHAnsi"/>
          <w:b w:val="0"/>
          <w:color w:val="000000"/>
          <w:rPrChange w:id="474" w:author="SpotPink" w:date="2012-02-10T12:07:00Z">
            <w:rPr/>
          </w:rPrChange>
        </w:rPr>
        <w:t>porter que sur des personnes ou des situations qu'il a pu examiner lui-même.</w:t>
      </w:r>
      <w:r w:rsidR="00FE448A" w:rsidRPr="00C310C2">
        <w:rPr>
          <w:rFonts w:asciiTheme="minorHAnsi" w:hAnsiTheme="minorHAnsi"/>
          <w:rPrChange w:id="475" w:author="SpotPink" w:date="2012-02-10T12:07:00Z">
            <w:rPr/>
          </w:rPrChange>
        </w:rPr>
        <w:t xml:space="preserve"> </w:t>
      </w:r>
    </w:p>
    <w:p w:rsidR="00C310C2" w:rsidRDefault="00C310C2" w:rsidP="00C310C2">
      <w:pPr>
        <w:pStyle w:val="Titre3"/>
        <w:jc w:val="both"/>
        <w:rPr>
          <w:ins w:id="476" w:author="SpotPink" w:date="2012-02-10T12:07:00Z"/>
        </w:rPr>
      </w:pPr>
      <w:ins w:id="477" w:author="SpotPink" w:date="2012-02-10T12:07:00Z">
        <w:r w:rsidRPr="00C310C2">
          <w:t xml:space="preserve">Article 14 : </w:t>
        </w:r>
      </w:ins>
    </w:p>
    <w:p w:rsidR="00FE448A" w:rsidRPr="00C310C2" w:rsidRDefault="00FE448A" w:rsidP="00C310C2">
      <w:pPr>
        <w:pStyle w:val="Default"/>
        <w:jc w:val="both"/>
        <w:rPr>
          <w:rFonts w:asciiTheme="minorHAnsi" w:hAnsiTheme="minorHAnsi"/>
          <w:sz w:val="22"/>
          <w:rPrChange w:id="478" w:author="SpotPink" w:date="2012-02-10T12:07:00Z">
            <w:rPr/>
          </w:rPrChange>
        </w:rPr>
        <w:pPrChange w:id="479" w:author="SpotPink" w:date="2012-02-10T12:07:00Z">
          <w:pPr>
            <w:jc w:val="both"/>
          </w:pPr>
        </w:pPrChange>
      </w:pPr>
      <w:r w:rsidRPr="00C310C2">
        <w:rPr>
          <w:rFonts w:asciiTheme="minorHAnsi" w:hAnsiTheme="minorHAnsi"/>
          <w:sz w:val="22"/>
          <w:rPrChange w:id="480" w:author="SpotPink" w:date="2012-02-10T12:07:00Z">
            <w:rPr/>
          </w:rPrChange>
        </w:rPr>
        <w:t xml:space="preserve">Dans toutes les situations d'évaluation, quel que soit le demandeur, le psychologue </w:t>
      </w:r>
      <w:ins w:id="481" w:author="SpotPink" w:date="2012-02-10T12:07:00Z">
        <w:r w:rsidR="00C310C2" w:rsidRPr="00C310C2">
          <w:rPr>
            <w:rFonts w:asciiTheme="minorHAnsi" w:hAnsiTheme="minorHAnsi" w:cstheme="minorHAnsi"/>
            <w:sz w:val="22"/>
            <w:szCs w:val="22"/>
          </w:rPr>
          <w:t>informe les</w:t>
        </w:r>
      </w:ins>
      <w:del w:id="482" w:author="SpotPink" w:date="2012-02-10T12:07:00Z">
        <w:r>
          <w:delText>rappelle aux</w:delText>
        </w:r>
      </w:del>
      <w:r w:rsidRPr="00C310C2">
        <w:rPr>
          <w:rFonts w:asciiTheme="minorHAnsi" w:hAnsiTheme="minorHAnsi"/>
          <w:sz w:val="22"/>
          <w:rPrChange w:id="483" w:author="SpotPink" w:date="2012-02-10T12:07:00Z">
            <w:rPr/>
          </w:rPrChange>
        </w:rPr>
        <w:t xml:space="preserve"> personnes concernées </w:t>
      </w:r>
      <w:ins w:id="484" w:author="SpotPink" w:date="2012-02-10T12:07:00Z">
        <w:r w:rsidR="00C310C2" w:rsidRPr="00C310C2">
          <w:rPr>
            <w:rFonts w:asciiTheme="minorHAnsi" w:hAnsiTheme="minorHAnsi" w:cstheme="minorHAnsi"/>
            <w:sz w:val="22"/>
            <w:szCs w:val="22"/>
          </w:rPr>
          <w:t xml:space="preserve">de </w:t>
        </w:r>
      </w:ins>
      <w:r w:rsidRPr="00C310C2">
        <w:rPr>
          <w:rFonts w:asciiTheme="minorHAnsi" w:hAnsiTheme="minorHAnsi"/>
          <w:sz w:val="22"/>
          <w:rPrChange w:id="485" w:author="SpotPink" w:date="2012-02-10T12:07:00Z">
            <w:rPr/>
          </w:rPrChange>
        </w:rPr>
        <w:t>leur droit à</w:t>
      </w:r>
      <w:r w:rsidR="006052EB" w:rsidRPr="00C310C2">
        <w:rPr>
          <w:rFonts w:asciiTheme="minorHAnsi" w:hAnsiTheme="minorHAnsi"/>
          <w:sz w:val="22"/>
          <w:rPrChange w:id="486" w:author="SpotPink" w:date="2012-02-10T12:07:00Z">
            <w:rPr/>
          </w:rPrChange>
        </w:rPr>
        <w:t xml:space="preserve"> </w:t>
      </w:r>
      <w:r w:rsidRPr="00C310C2">
        <w:rPr>
          <w:rFonts w:asciiTheme="minorHAnsi" w:hAnsiTheme="minorHAnsi"/>
          <w:sz w:val="22"/>
          <w:rPrChange w:id="487" w:author="SpotPink" w:date="2012-02-10T12:07:00Z">
            <w:rPr/>
          </w:rPrChange>
        </w:rPr>
        <w:t>demander une contre</w:t>
      </w:r>
      <w:ins w:id="488" w:author="SpotPink" w:date="2012-02-10T12:07:00Z">
        <w:r w:rsidR="00C310C2" w:rsidRPr="00C310C2">
          <w:rPr>
            <w:rFonts w:asciiTheme="minorHAnsi" w:hAnsiTheme="minorHAnsi" w:cstheme="minorHAnsi"/>
            <w:sz w:val="22"/>
            <w:szCs w:val="22"/>
          </w:rPr>
          <w:t xml:space="preserve"> </w:t>
        </w:r>
      </w:ins>
      <w:del w:id="489" w:author="SpotPink" w:date="2012-02-10T12:07:00Z">
        <w:r>
          <w:delText>-</w:delText>
        </w:r>
      </w:del>
      <w:r w:rsidRPr="00C310C2">
        <w:rPr>
          <w:rFonts w:asciiTheme="minorHAnsi" w:hAnsiTheme="minorHAnsi"/>
          <w:sz w:val="22"/>
          <w:rPrChange w:id="490" w:author="SpotPink" w:date="2012-02-10T12:07:00Z">
            <w:rPr/>
          </w:rPrChange>
        </w:rPr>
        <w:t xml:space="preserve">évaluation. </w:t>
      </w:r>
      <w:ins w:id="491" w:author="SpotPink" w:date="2012-02-10T12:07:00Z">
        <w:r>
          <w:t>Dans les situations de recherche, il les informe de leur droit à</w:t>
        </w:r>
        <w:r w:rsidR="006052EB">
          <w:t xml:space="preserve"> </w:t>
        </w:r>
        <w:r>
          <w:t xml:space="preserve">s'en retirer à </w:t>
        </w:r>
        <w:r w:rsidR="004E2894">
          <w:t>tout moment</w:t>
        </w:r>
        <w:r>
          <w:t>. Dans les situations d'expertise judiciaire, le psychologue traite de</w:t>
        </w:r>
        <w:r w:rsidR="006052EB">
          <w:t xml:space="preserve"> </w:t>
        </w:r>
        <w:r>
          <w:t>façon équitable avec chacune des parties et sait que sa mission a pour but d'éclairer la justice sur la question qui lui est posée et non d'apporter des preuves.</w:t>
        </w:r>
      </w:ins>
    </w:p>
    <w:p w:rsidR="00FE448A" w:rsidRDefault="00FE448A" w:rsidP="006052EB">
      <w:pPr>
        <w:pStyle w:val="Titre3"/>
        <w:jc w:val="both"/>
      </w:pPr>
      <w:r>
        <w:t xml:space="preserve">Article </w:t>
      </w:r>
      <w:ins w:id="492" w:author="SpotPink" w:date="2012-02-10T12:07:00Z">
        <w:r w:rsidR="00C310C2" w:rsidRPr="00C310C2">
          <w:t xml:space="preserve">15 : </w:t>
        </w:r>
      </w:ins>
      <w:del w:id="493" w:author="SpotPink" w:date="2012-02-10T12:07:00Z">
        <w:r>
          <w:delText>10</w:delText>
        </w:r>
      </w:del>
    </w:p>
    <w:p w:rsidR="00FE448A" w:rsidRDefault="00FE448A" w:rsidP="006052EB">
      <w:pPr>
        <w:jc w:val="both"/>
        <w:rPr>
          <w:del w:id="494" w:author="SpotPink" w:date="2012-02-10T12:07:00Z"/>
        </w:rPr>
      </w:pPr>
      <w:del w:id="495" w:author="SpotPink" w:date="2012-02-10T12:07:00Z">
        <w:r>
          <w:delText>Le psychologue peut recevoir, à leur demande, des mineurs ou des majeurs protégés par la loi. Son intervention auprès d'eux tient compte de leur statut, de leur situation et des dispositions</w:delText>
        </w:r>
        <w:r w:rsidR="006052EB">
          <w:delText xml:space="preserve"> </w:delText>
        </w:r>
        <w:r>
          <w:delText>légales en vigueur. Lorsque la consultation pour des mineurs ou des majeurs protégés par la loi</w:delText>
        </w:r>
        <w:r w:rsidR="006052EB">
          <w:delText xml:space="preserve"> </w:delText>
        </w:r>
        <w:r>
          <w:delText>est demandée par un tiers, le psychologue requiert leur consentement éclairé, ainsi que celui des détenteurs de l'autorité parentale ou de la tutelle.</w:delText>
        </w:r>
      </w:del>
    </w:p>
    <w:p w:rsidR="006052EB" w:rsidRDefault="00FE448A" w:rsidP="006052EB">
      <w:pPr>
        <w:pStyle w:val="Titre3"/>
        <w:rPr>
          <w:del w:id="496" w:author="SpotPink" w:date="2012-02-10T12:07:00Z"/>
        </w:rPr>
      </w:pPr>
      <w:moveFromRangeStart w:id="497" w:author="SpotPink" w:date="2012-02-10T12:07:00Z" w:name="move316638993"/>
      <w:moveFrom w:id="498" w:author="SpotPink" w:date="2012-02-10T12:07:00Z">
        <w:r>
          <w:t>Article 11</w:t>
        </w:r>
      </w:moveFrom>
      <w:moveFromRangeEnd w:id="497"/>
    </w:p>
    <w:p w:rsidR="00C310C2" w:rsidRPr="00C310C2" w:rsidRDefault="00FE448A" w:rsidP="00C310C2">
      <w:pPr>
        <w:pStyle w:val="Default"/>
        <w:jc w:val="both"/>
        <w:rPr>
          <w:ins w:id="499" w:author="SpotPink" w:date="2012-02-10T12:07:00Z"/>
          <w:rFonts w:asciiTheme="minorHAnsi" w:hAnsiTheme="minorHAnsi" w:cstheme="minorHAnsi"/>
          <w:sz w:val="22"/>
          <w:szCs w:val="22"/>
        </w:rPr>
      </w:pPr>
      <w:r w:rsidRPr="00C310C2">
        <w:rPr>
          <w:rFonts w:asciiTheme="minorHAnsi" w:hAnsiTheme="minorHAnsi"/>
          <w:sz w:val="22"/>
          <w:rPrChange w:id="500" w:author="SpotPink" w:date="2012-02-10T12:07:00Z">
            <w:rPr/>
          </w:rPrChange>
        </w:rPr>
        <w:t xml:space="preserve">Le psychologue n'use pas de sa position à des fins personnelles, de prosélytisme ou </w:t>
      </w:r>
      <w:ins w:id="501" w:author="SpotPink" w:date="2012-02-10T12:07:00Z">
        <w:r w:rsidR="00C310C2" w:rsidRPr="00C310C2">
          <w:rPr>
            <w:rFonts w:asciiTheme="minorHAnsi" w:hAnsiTheme="minorHAnsi" w:cstheme="minorHAnsi"/>
            <w:sz w:val="22"/>
            <w:szCs w:val="22"/>
          </w:rPr>
          <w:t xml:space="preserve">d’aliénation économique, affective ou sexuelle d’autrui. </w:t>
        </w:r>
      </w:ins>
    </w:p>
    <w:p w:rsidR="00C310C2" w:rsidRDefault="00C310C2" w:rsidP="00C310C2">
      <w:pPr>
        <w:pStyle w:val="Titre3"/>
        <w:jc w:val="both"/>
        <w:rPr>
          <w:ins w:id="502" w:author="SpotPink" w:date="2012-02-10T12:07:00Z"/>
        </w:rPr>
      </w:pPr>
      <w:ins w:id="503" w:author="SpotPink" w:date="2012-02-10T12:07:00Z">
        <w:r w:rsidRPr="00C310C2">
          <w:t xml:space="preserve">Article 16 : </w:t>
        </w:r>
      </w:ins>
    </w:p>
    <w:p w:rsidR="00C310C2" w:rsidRPr="00C310C2" w:rsidRDefault="00C310C2" w:rsidP="00C310C2">
      <w:pPr>
        <w:pStyle w:val="Default"/>
        <w:jc w:val="both"/>
        <w:rPr>
          <w:ins w:id="504" w:author="SpotPink" w:date="2012-02-10T12:07:00Z"/>
          <w:rFonts w:asciiTheme="minorHAnsi" w:hAnsiTheme="minorHAnsi" w:cstheme="minorHAnsi"/>
          <w:sz w:val="22"/>
          <w:szCs w:val="22"/>
        </w:rPr>
      </w:pPr>
      <w:ins w:id="505" w:author="SpotPink" w:date="2012-02-10T12:07:00Z">
        <w:r w:rsidRPr="00C310C2">
          <w:rPr>
            <w:rFonts w:asciiTheme="minorHAnsi" w:hAnsiTheme="minorHAnsi" w:cstheme="minorHAnsi"/>
            <w:sz w:val="22"/>
            <w:szCs w:val="22"/>
          </w:rPr>
          <w:t xml:space="preserve">Le psychologue présente ses conclusions de façon claire et compréhensible aux intéressés. </w:t>
        </w:r>
      </w:ins>
    </w:p>
    <w:p w:rsidR="00C310C2" w:rsidRDefault="00C310C2" w:rsidP="00C310C2">
      <w:pPr>
        <w:pStyle w:val="Titre3"/>
        <w:jc w:val="both"/>
        <w:rPr>
          <w:ins w:id="506" w:author="SpotPink" w:date="2012-02-10T12:07:00Z"/>
        </w:rPr>
      </w:pPr>
      <w:ins w:id="507" w:author="SpotPink" w:date="2012-02-10T12:07:00Z">
        <w:r w:rsidRPr="00C310C2">
          <w:t xml:space="preserve">Article 17 : </w:t>
        </w:r>
      </w:ins>
    </w:p>
    <w:p w:rsidR="00C310C2" w:rsidRPr="00C310C2" w:rsidRDefault="00C310C2" w:rsidP="00C310C2">
      <w:pPr>
        <w:pStyle w:val="Default"/>
        <w:jc w:val="both"/>
        <w:rPr>
          <w:ins w:id="508" w:author="SpotPink" w:date="2012-02-10T12:07:00Z"/>
          <w:rFonts w:asciiTheme="minorHAnsi" w:hAnsiTheme="minorHAnsi" w:cstheme="minorHAnsi"/>
          <w:sz w:val="22"/>
          <w:szCs w:val="22"/>
        </w:rPr>
      </w:pPr>
      <w:ins w:id="509" w:author="SpotPink" w:date="2012-02-10T12:07:00Z">
        <w:r w:rsidRPr="00C310C2">
          <w:rPr>
            <w:rFonts w:asciiTheme="minorHAnsi" w:hAnsiTheme="minorHAnsi" w:cstheme="minorHAnsi"/>
            <w:sz w:val="22"/>
            <w:szCs w:val="22"/>
          </w:rPr>
          <w:t xml:space="preserve">Lorsque les conclusions du psychologue sont transmises à un tiers, elles répondent avec prudence à la question posée et ne comportent les éléments d’ordre psychologique qui les fondent que si nécessaire. La transmission </w:t>
        </w:r>
      </w:ins>
      <w:del w:id="510" w:author="SpotPink" w:date="2012-02-10T12:07:00Z">
        <w:r w:rsidR="00FE448A">
          <w:delText>d'aliénation</w:delText>
        </w:r>
        <w:r w:rsidR="006052EB">
          <w:delText xml:space="preserve"> </w:delText>
        </w:r>
        <w:r w:rsidR="00FE448A">
          <w:delText xml:space="preserve">d'autrui. Il ne répond pas </w:delText>
        </w:r>
      </w:del>
      <w:r w:rsidR="00FE448A" w:rsidRPr="00C310C2">
        <w:rPr>
          <w:rFonts w:asciiTheme="minorHAnsi" w:hAnsiTheme="minorHAnsi"/>
          <w:sz w:val="22"/>
          <w:rPrChange w:id="511" w:author="SpotPink" w:date="2012-02-10T12:07:00Z">
            <w:rPr/>
          </w:rPrChange>
        </w:rPr>
        <w:t xml:space="preserve">à </w:t>
      </w:r>
      <w:ins w:id="512" w:author="SpotPink" w:date="2012-02-10T12:07:00Z">
        <w:r w:rsidRPr="00C310C2">
          <w:rPr>
            <w:rFonts w:asciiTheme="minorHAnsi" w:hAnsiTheme="minorHAnsi" w:cstheme="minorHAnsi"/>
            <w:sz w:val="22"/>
            <w:szCs w:val="22"/>
          </w:rPr>
          <w:t xml:space="preserve">un </w:t>
        </w:r>
      </w:ins>
      <w:del w:id="513" w:author="SpotPink" w:date="2012-02-10T12:07:00Z">
        <w:r w:rsidR="00FE448A">
          <w:delText xml:space="preserve">la demande d'un </w:delText>
        </w:r>
      </w:del>
      <w:r w:rsidR="00FE448A" w:rsidRPr="00C310C2">
        <w:rPr>
          <w:rFonts w:asciiTheme="minorHAnsi" w:hAnsiTheme="minorHAnsi"/>
          <w:sz w:val="22"/>
          <w:rPrChange w:id="514" w:author="SpotPink" w:date="2012-02-10T12:07:00Z">
            <w:rPr/>
          </w:rPrChange>
        </w:rPr>
        <w:t xml:space="preserve">tiers </w:t>
      </w:r>
      <w:ins w:id="515" w:author="SpotPink" w:date="2012-02-10T12:07:00Z">
        <w:r w:rsidRPr="00C310C2">
          <w:rPr>
            <w:rFonts w:asciiTheme="minorHAnsi" w:hAnsiTheme="minorHAnsi" w:cstheme="minorHAnsi"/>
            <w:sz w:val="22"/>
            <w:szCs w:val="22"/>
          </w:rPr>
          <w:t>requiert l'assentiment</w:t>
        </w:r>
      </w:ins>
      <w:del w:id="516" w:author="SpotPink" w:date="2012-02-10T12:07:00Z">
        <w:r w:rsidR="00FE448A">
          <w:delText>qui recherche un avantage illicite ou immoral, ou qui fait acte d'autorité abusive dans le recours</w:delText>
        </w:r>
      </w:del>
      <w:r w:rsidR="00FE448A" w:rsidRPr="00C310C2">
        <w:rPr>
          <w:rFonts w:asciiTheme="minorHAnsi" w:hAnsiTheme="minorHAnsi"/>
          <w:sz w:val="22"/>
          <w:rPrChange w:id="517" w:author="SpotPink" w:date="2012-02-10T12:07:00Z">
            <w:rPr/>
          </w:rPrChange>
        </w:rPr>
        <w:t xml:space="preserve"> de </w:t>
      </w:r>
      <w:ins w:id="518" w:author="SpotPink" w:date="2012-02-10T12:07:00Z">
        <w:r w:rsidRPr="00C310C2">
          <w:rPr>
            <w:rFonts w:asciiTheme="minorHAnsi" w:hAnsiTheme="minorHAnsi" w:cstheme="minorHAnsi"/>
            <w:sz w:val="22"/>
            <w:szCs w:val="22"/>
          </w:rPr>
          <w:t xml:space="preserve">l'intéressé ou une information préalable de celui-ci. </w:t>
        </w:r>
      </w:ins>
    </w:p>
    <w:p w:rsidR="00C310C2" w:rsidRDefault="00C310C2" w:rsidP="00C310C2">
      <w:pPr>
        <w:pStyle w:val="Titre3"/>
        <w:jc w:val="both"/>
        <w:rPr>
          <w:ins w:id="519" w:author="SpotPink" w:date="2012-02-10T12:07:00Z"/>
        </w:rPr>
      </w:pPr>
      <w:ins w:id="520" w:author="SpotPink" w:date="2012-02-10T12:07:00Z">
        <w:r w:rsidRPr="00C310C2">
          <w:t xml:space="preserve">Article 18 : </w:t>
        </w:r>
      </w:ins>
    </w:p>
    <w:p w:rsidR="00FE448A" w:rsidRPr="00C310C2" w:rsidRDefault="00FE448A" w:rsidP="00C310C2">
      <w:pPr>
        <w:pStyle w:val="Default"/>
        <w:jc w:val="both"/>
        <w:rPr>
          <w:rFonts w:asciiTheme="minorHAnsi" w:hAnsiTheme="minorHAnsi"/>
          <w:sz w:val="22"/>
          <w:rPrChange w:id="521" w:author="SpotPink" w:date="2012-02-10T12:07:00Z">
            <w:rPr/>
          </w:rPrChange>
        </w:rPr>
        <w:pPrChange w:id="522" w:author="SpotPink" w:date="2012-02-10T12:07:00Z">
          <w:pPr>
            <w:jc w:val="both"/>
          </w:pPr>
        </w:pPrChange>
      </w:pPr>
      <w:del w:id="523" w:author="SpotPink" w:date="2012-02-10T12:07:00Z">
        <w:r>
          <w:delText xml:space="preserve">ses services. </w:delText>
        </w:r>
      </w:del>
      <w:r w:rsidRPr="00C310C2">
        <w:rPr>
          <w:rFonts w:asciiTheme="minorHAnsi" w:hAnsiTheme="minorHAnsi"/>
          <w:sz w:val="22"/>
          <w:rPrChange w:id="524" w:author="SpotPink" w:date="2012-02-10T12:07:00Z">
            <w:rPr/>
          </w:rPrChange>
        </w:rPr>
        <w:t xml:space="preserve">Le psychologue </w:t>
      </w:r>
      <w:ins w:id="525" w:author="SpotPink" w:date="2012-02-10T12:07:00Z">
        <w:r w:rsidR="00C310C2" w:rsidRPr="00C310C2">
          <w:rPr>
            <w:rFonts w:asciiTheme="minorHAnsi" w:hAnsiTheme="minorHAnsi" w:cstheme="minorHAnsi"/>
            <w:sz w:val="22"/>
            <w:szCs w:val="22"/>
          </w:rPr>
          <w:t>n’engage</w:t>
        </w:r>
      </w:ins>
      <w:del w:id="526" w:author="SpotPink" w:date="2012-02-10T12:07:00Z">
        <w:r>
          <w:delText>n'engage</w:delText>
        </w:r>
      </w:del>
      <w:r w:rsidRPr="00C310C2">
        <w:rPr>
          <w:rFonts w:asciiTheme="minorHAnsi" w:hAnsiTheme="minorHAnsi"/>
          <w:sz w:val="22"/>
          <w:rPrChange w:id="527" w:author="SpotPink" w:date="2012-02-10T12:07:00Z">
            <w:rPr/>
          </w:rPrChange>
        </w:rPr>
        <w:t xml:space="preserve"> pas </w:t>
      </w:r>
      <w:ins w:id="528" w:author="SpotPink" w:date="2012-02-10T12:07:00Z">
        <w:r w:rsidR="00C310C2" w:rsidRPr="00C310C2">
          <w:rPr>
            <w:rFonts w:asciiTheme="minorHAnsi" w:hAnsiTheme="minorHAnsi" w:cstheme="minorHAnsi"/>
            <w:sz w:val="22"/>
            <w:szCs w:val="22"/>
          </w:rPr>
          <w:t>d’intervention</w:t>
        </w:r>
      </w:ins>
      <w:del w:id="529" w:author="SpotPink" w:date="2012-02-10T12:07:00Z">
        <w:r>
          <w:delText>d'évaluation</w:delText>
        </w:r>
      </w:del>
      <w:r w:rsidRPr="00C310C2">
        <w:rPr>
          <w:rFonts w:asciiTheme="minorHAnsi" w:hAnsiTheme="minorHAnsi"/>
          <w:sz w:val="22"/>
          <w:rPrChange w:id="530" w:author="SpotPink" w:date="2012-02-10T12:07:00Z">
            <w:rPr/>
          </w:rPrChange>
        </w:rPr>
        <w:t xml:space="preserve"> ou de traitement impliquant des personnes auxquelles il </w:t>
      </w:r>
      <w:ins w:id="531" w:author="SpotPink" w:date="2012-02-10T12:07:00Z">
        <w:r w:rsidR="00C310C2" w:rsidRPr="00C310C2">
          <w:rPr>
            <w:rFonts w:asciiTheme="minorHAnsi" w:hAnsiTheme="minorHAnsi" w:cstheme="minorHAnsi"/>
            <w:sz w:val="22"/>
            <w:szCs w:val="22"/>
          </w:rPr>
          <w:t>est</w:t>
        </w:r>
      </w:ins>
      <w:del w:id="532" w:author="SpotPink" w:date="2012-02-10T12:07:00Z">
        <w:r>
          <w:delText>serait déjà</w:delText>
        </w:r>
      </w:del>
      <w:r w:rsidRPr="00C310C2">
        <w:rPr>
          <w:rFonts w:asciiTheme="minorHAnsi" w:hAnsiTheme="minorHAnsi"/>
          <w:sz w:val="22"/>
          <w:rPrChange w:id="533" w:author="SpotPink" w:date="2012-02-10T12:07:00Z">
            <w:rPr/>
          </w:rPrChange>
        </w:rPr>
        <w:t xml:space="preserve"> personnellement</w:t>
      </w:r>
      <w:r w:rsidR="006052EB" w:rsidRPr="00C310C2">
        <w:rPr>
          <w:rFonts w:asciiTheme="minorHAnsi" w:hAnsiTheme="minorHAnsi"/>
          <w:sz w:val="22"/>
          <w:rPrChange w:id="534" w:author="SpotPink" w:date="2012-02-10T12:07:00Z">
            <w:rPr/>
          </w:rPrChange>
        </w:rPr>
        <w:t xml:space="preserve"> </w:t>
      </w:r>
      <w:r w:rsidRPr="00C310C2">
        <w:rPr>
          <w:rFonts w:asciiTheme="minorHAnsi" w:hAnsiTheme="minorHAnsi"/>
          <w:sz w:val="22"/>
          <w:rPrChange w:id="535" w:author="SpotPink" w:date="2012-02-10T12:07:00Z">
            <w:rPr/>
          </w:rPrChange>
        </w:rPr>
        <w:t>lié.</w:t>
      </w:r>
      <w:ins w:id="536" w:author="SpotPink" w:date="2012-02-10T12:07:00Z">
        <w:r w:rsidR="00C310C2" w:rsidRPr="00C310C2">
          <w:rPr>
            <w:rFonts w:asciiTheme="minorHAnsi" w:hAnsiTheme="minorHAnsi" w:cstheme="minorHAnsi"/>
            <w:sz w:val="22"/>
            <w:szCs w:val="22"/>
          </w:rPr>
          <w:t xml:space="preserve"> Dans le cas d'une situation de conflits d’intérêts, le psychologue a l'obligation de se récuser. </w:t>
        </w:r>
      </w:ins>
    </w:p>
    <w:p w:rsidR="00FE448A" w:rsidRDefault="00FE448A" w:rsidP="006052EB">
      <w:pPr>
        <w:pStyle w:val="Titre3"/>
        <w:jc w:val="both"/>
      </w:pPr>
      <w:r>
        <w:t xml:space="preserve">Article </w:t>
      </w:r>
      <w:ins w:id="537" w:author="SpotPink" w:date="2012-02-10T12:07:00Z">
        <w:r w:rsidR="00C310C2" w:rsidRPr="00C310C2">
          <w:t xml:space="preserve">19 : </w:t>
        </w:r>
      </w:ins>
      <w:del w:id="538" w:author="SpotPink" w:date="2012-02-10T12:07:00Z">
        <w:r>
          <w:delText>12</w:delText>
        </w:r>
      </w:del>
    </w:p>
    <w:p w:rsidR="00FE448A" w:rsidRDefault="00FE448A" w:rsidP="006052EB">
      <w:pPr>
        <w:jc w:val="both"/>
        <w:rPr>
          <w:del w:id="539" w:author="SpotPink" w:date="2012-02-10T12:07:00Z"/>
        </w:rPr>
      </w:pPr>
      <w:del w:id="540" w:author="SpotPink" w:date="2012-02-10T12:07:00Z">
        <w:r>
          <w:delText>Le psychologue est seul responsable de ses conclusions. Il fait état des méthodes et outils sur</w:delText>
        </w:r>
        <w:r w:rsidR="006052EB">
          <w:delText xml:space="preserve"> </w:delText>
        </w:r>
        <w:r>
          <w:delText>lesquels il les fonde, et il les présente de façon adaptée à ses différents interlocuteurs, de manière à préserver le secret professionnel. Les intéressés ont le droit d'obtenir un compte-rendu compréhensible des évaluations les concernant, quels qu'en soient les destinataires.</w:delText>
        </w:r>
      </w:del>
    </w:p>
    <w:p w:rsidR="00FE448A" w:rsidRDefault="00FE448A" w:rsidP="006052EB">
      <w:pPr>
        <w:jc w:val="both"/>
        <w:rPr>
          <w:del w:id="541" w:author="SpotPink" w:date="2012-02-10T12:07:00Z"/>
        </w:rPr>
      </w:pPr>
      <w:del w:id="542" w:author="SpotPink" w:date="2012-02-10T12:07:00Z">
        <w:r>
          <w:delText>Lorsque ces conclusions sont présentées à des tiers, elles ne répondent qu'à la question posée et ne comportent les éléments d'ordre psychologique qui les fondent que si nécessaire.</w:delText>
        </w:r>
      </w:del>
    </w:p>
    <w:p w:rsidR="00FE448A" w:rsidRDefault="00FE448A" w:rsidP="006052EB">
      <w:pPr>
        <w:pStyle w:val="Titre3"/>
        <w:jc w:val="both"/>
        <w:rPr>
          <w:del w:id="543" w:author="SpotPink" w:date="2012-02-10T12:07:00Z"/>
        </w:rPr>
      </w:pPr>
      <w:del w:id="544" w:author="SpotPink" w:date="2012-02-10T12:07:00Z">
        <w:r>
          <w:delText>Article 13</w:delText>
        </w:r>
      </w:del>
    </w:p>
    <w:p w:rsidR="00FE448A" w:rsidRPr="00C310C2" w:rsidRDefault="00FE448A" w:rsidP="00C310C2">
      <w:pPr>
        <w:pStyle w:val="Default"/>
        <w:jc w:val="both"/>
        <w:rPr>
          <w:rFonts w:asciiTheme="minorHAnsi" w:hAnsiTheme="minorHAnsi"/>
          <w:sz w:val="22"/>
          <w:rPrChange w:id="545" w:author="SpotPink" w:date="2012-02-10T12:07:00Z">
            <w:rPr/>
          </w:rPrChange>
        </w:rPr>
        <w:pPrChange w:id="546" w:author="SpotPink" w:date="2012-02-10T12:07:00Z">
          <w:pPr>
            <w:jc w:val="both"/>
          </w:pPr>
        </w:pPrChange>
      </w:pPr>
      <w:r w:rsidRPr="00C310C2">
        <w:rPr>
          <w:rFonts w:asciiTheme="minorHAnsi" w:hAnsiTheme="minorHAnsi"/>
          <w:sz w:val="20"/>
          <w:rPrChange w:id="547" w:author="SpotPink" w:date="2012-02-10T12:07:00Z">
            <w:rPr/>
          </w:rPrChange>
        </w:rPr>
        <w:t>L</w:t>
      </w:r>
      <w:r w:rsidRPr="00C310C2">
        <w:rPr>
          <w:rFonts w:asciiTheme="minorHAnsi" w:hAnsiTheme="minorHAnsi"/>
          <w:sz w:val="22"/>
          <w:rPrChange w:id="548" w:author="SpotPink" w:date="2012-02-10T12:07:00Z">
            <w:rPr/>
          </w:rPrChange>
        </w:rPr>
        <w:t>e psychologue ne peut se prévaloir de sa fonction pour cautionner un acte illégal</w:t>
      </w:r>
      <w:del w:id="549" w:author="SpotPink" w:date="2012-02-10T12:07:00Z">
        <w:r>
          <w:delText>,</w:delText>
        </w:r>
      </w:del>
      <w:r w:rsidRPr="00C310C2">
        <w:rPr>
          <w:rFonts w:asciiTheme="minorHAnsi" w:hAnsiTheme="minorHAnsi"/>
          <w:sz w:val="22"/>
          <w:rPrChange w:id="550" w:author="SpotPink" w:date="2012-02-10T12:07:00Z">
            <w:rPr/>
          </w:rPrChange>
        </w:rPr>
        <w:t xml:space="preserve"> et son titre ne le dispense pas des obligations de la loi commune. </w:t>
      </w:r>
      <w:ins w:id="551" w:author="SpotPink" w:date="2012-02-10T12:07:00Z">
        <w:r w:rsidR="00C310C2" w:rsidRPr="00C310C2">
          <w:rPr>
            <w:rFonts w:asciiTheme="minorHAnsi" w:hAnsiTheme="minorHAnsi" w:cstheme="minorHAnsi"/>
            <w:sz w:val="22"/>
            <w:szCs w:val="22"/>
          </w:rPr>
          <w:t>Dans le cas de</w:t>
        </w:r>
        <w:r>
          <w:t>Conformément aux dispositions  de la loi</w:t>
        </w:r>
        <w:r w:rsidR="006052EB">
          <w:t xml:space="preserve"> </w:t>
        </w:r>
        <w:r>
          <w:t xml:space="preserve">pénale en matière de </w:t>
        </w:r>
        <w:r w:rsidR="004E2894">
          <w:t>non-assistance</w:t>
        </w:r>
        <w:r>
          <w:t xml:space="preserve"> à personne en danger, il lui est donc fait obligation de</w:t>
        </w:r>
        <w:r w:rsidR="006052EB">
          <w:t xml:space="preserve"> </w:t>
        </w:r>
        <w:r>
          <w:t>signaler aux autorités judiciaires chargées de l'application de la Loi toute situation qu'il sait</w:t>
        </w:r>
        <w:r w:rsidR="004E2894">
          <w:t xml:space="preserve"> </w:t>
        </w:r>
        <w:r>
          <w:t>mettre en danger l'intégrité des personnes. Dans le cas  particulier où ce sont des informations à</w:t>
        </w:r>
        <w:r w:rsidR="004E2894">
          <w:t xml:space="preserve"> </w:t>
        </w:r>
        <w:r>
          <w:t>caractère confidentiel qui lui indiquent des</w:t>
        </w:r>
      </w:ins>
      <w:r w:rsidRPr="00C310C2">
        <w:rPr>
          <w:rFonts w:asciiTheme="minorHAnsi" w:hAnsiTheme="minorHAnsi"/>
          <w:sz w:val="22"/>
          <w:rPrChange w:id="552" w:author="SpotPink" w:date="2012-02-10T12:07:00Z">
            <w:rPr/>
          </w:rPrChange>
        </w:rPr>
        <w:t xml:space="preserve"> situations susceptibles de porter atteinte à l'intégrité</w:t>
      </w:r>
      <w:r w:rsidR="004E2894" w:rsidRPr="00C310C2">
        <w:rPr>
          <w:rFonts w:asciiTheme="minorHAnsi" w:hAnsiTheme="minorHAnsi"/>
          <w:sz w:val="22"/>
          <w:rPrChange w:id="553" w:author="SpotPink" w:date="2012-02-10T12:07:00Z">
            <w:rPr/>
          </w:rPrChange>
        </w:rPr>
        <w:t xml:space="preserve"> </w:t>
      </w:r>
      <w:r w:rsidRPr="00C310C2">
        <w:rPr>
          <w:rFonts w:asciiTheme="minorHAnsi" w:hAnsiTheme="minorHAnsi"/>
          <w:sz w:val="22"/>
          <w:rPrChange w:id="554" w:author="SpotPink" w:date="2012-02-10T12:07:00Z">
            <w:rPr/>
          </w:rPrChange>
        </w:rPr>
        <w:t xml:space="preserve">psychique ou physique de la personne qui le consulte ou à celle d'un tiers, le psychologue évalue </w:t>
      </w:r>
      <w:ins w:id="555" w:author="SpotPink" w:date="2012-02-10T12:07:00Z">
        <w:r w:rsidR="00C310C2" w:rsidRPr="00C310C2">
          <w:rPr>
            <w:rFonts w:asciiTheme="minorHAnsi" w:hAnsiTheme="minorHAnsi" w:cstheme="minorHAnsi"/>
            <w:sz w:val="22"/>
            <w:szCs w:val="22"/>
          </w:rPr>
          <w:t>avec discernement</w:t>
        </w:r>
      </w:ins>
      <w:del w:id="556" w:author="SpotPink" w:date="2012-02-10T12:07:00Z">
        <w:r>
          <w:delText xml:space="preserve">en conscience </w:delText>
        </w:r>
      </w:del>
      <w:r w:rsidRPr="00C310C2">
        <w:rPr>
          <w:rFonts w:asciiTheme="minorHAnsi" w:hAnsiTheme="minorHAnsi"/>
          <w:sz w:val="22"/>
          <w:rPrChange w:id="557" w:author="SpotPink" w:date="2012-02-10T12:07:00Z">
            <w:rPr/>
          </w:rPrChange>
        </w:rPr>
        <w:t xml:space="preserve"> la conduite à tenir</w:t>
      </w:r>
      <w:del w:id="558" w:author="SpotPink" w:date="2012-02-10T12:07:00Z">
        <w:r>
          <w:delText>,</w:delText>
        </w:r>
      </w:del>
      <w:r w:rsidRPr="00C310C2">
        <w:rPr>
          <w:rFonts w:asciiTheme="minorHAnsi" w:hAnsiTheme="minorHAnsi"/>
          <w:sz w:val="22"/>
          <w:rPrChange w:id="559" w:author="SpotPink" w:date="2012-02-10T12:07:00Z">
            <w:rPr/>
          </w:rPrChange>
        </w:rPr>
        <w:t xml:space="preserve"> en tenant compte des </w:t>
      </w:r>
      <w:ins w:id="560" w:author="SpotPink" w:date="2012-02-10T12:07:00Z">
        <w:r w:rsidR="00C310C2" w:rsidRPr="00C310C2">
          <w:rPr>
            <w:rFonts w:asciiTheme="minorHAnsi" w:hAnsiTheme="minorHAnsi" w:cstheme="minorHAnsi"/>
            <w:sz w:val="22"/>
            <w:szCs w:val="22"/>
          </w:rPr>
          <w:t>dispositions</w:t>
        </w:r>
      </w:ins>
      <w:del w:id="561" w:author="SpotPink" w:date="2012-02-10T12:07:00Z">
        <w:r>
          <w:delText>prescriptions</w:delText>
        </w:r>
      </w:del>
      <w:r w:rsidRPr="00C310C2">
        <w:rPr>
          <w:rFonts w:asciiTheme="minorHAnsi" w:hAnsiTheme="minorHAnsi"/>
          <w:sz w:val="22"/>
          <w:rPrChange w:id="562" w:author="SpotPink" w:date="2012-02-10T12:07:00Z">
            <w:rPr/>
          </w:rPrChange>
        </w:rPr>
        <w:t xml:space="preserve"> légales en matière de secret professionnel et d'assistance à personne en </w:t>
      </w:r>
      <w:ins w:id="563" w:author="SpotPink" w:date="2012-02-10T12:07:00Z">
        <w:r w:rsidR="00C310C2" w:rsidRPr="00C310C2">
          <w:rPr>
            <w:rFonts w:asciiTheme="minorHAnsi" w:hAnsiTheme="minorHAnsi" w:cstheme="minorHAnsi"/>
            <w:sz w:val="22"/>
            <w:szCs w:val="22"/>
          </w:rPr>
          <w:t>péril</w:t>
        </w:r>
      </w:ins>
      <w:del w:id="564" w:author="SpotPink" w:date="2012-02-10T12:07:00Z">
        <w:r>
          <w:delText>danger</w:delText>
        </w:r>
      </w:del>
      <w:r w:rsidRPr="00C310C2">
        <w:rPr>
          <w:rFonts w:asciiTheme="minorHAnsi" w:hAnsiTheme="minorHAnsi"/>
          <w:sz w:val="22"/>
          <w:rPrChange w:id="565" w:author="SpotPink" w:date="2012-02-10T12:07:00Z">
            <w:rPr/>
          </w:rPrChange>
        </w:rPr>
        <w:t>. Le psychologue peut éclairer sa décision en</w:t>
      </w:r>
      <w:r w:rsidR="004E2894" w:rsidRPr="00C310C2">
        <w:rPr>
          <w:rFonts w:asciiTheme="minorHAnsi" w:hAnsiTheme="minorHAnsi"/>
          <w:sz w:val="22"/>
          <w:rPrChange w:id="566" w:author="SpotPink" w:date="2012-02-10T12:07:00Z">
            <w:rPr/>
          </w:rPrChange>
        </w:rPr>
        <w:t xml:space="preserve"> </w:t>
      </w:r>
      <w:r w:rsidRPr="00C310C2">
        <w:rPr>
          <w:rFonts w:asciiTheme="minorHAnsi" w:hAnsiTheme="minorHAnsi"/>
          <w:sz w:val="22"/>
          <w:rPrChange w:id="567" w:author="SpotPink" w:date="2012-02-10T12:07:00Z">
            <w:rPr/>
          </w:rPrChange>
        </w:rPr>
        <w:t>prenant conseil auprès de collègues expérimentés.</w:t>
      </w:r>
      <w:ins w:id="568"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569" w:author="SpotPink" w:date="2012-02-10T12:07:00Z">
        <w:r w:rsidR="00C310C2" w:rsidRPr="00C310C2">
          <w:t xml:space="preserve">20 : </w:t>
        </w:r>
      </w:ins>
      <w:del w:id="570" w:author="SpotPink" w:date="2012-02-10T12:07:00Z">
        <w:r>
          <w:delText>14</w:delText>
        </w:r>
      </w:del>
    </w:p>
    <w:p w:rsidR="00FE448A" w:rsidRDefault="00FE448A" w:rsidP="006052EB">
      <w:pPr>
        <w:jc w:val="both"/>
        <w:rPr>
          <w:del w:id="571" w:author="SpotPink" w:date="2012-02-10T12:07:00Z"/>
        </w:rPr>
      </w:pPr>
      <w:r w:rsidRPr="00F150EF">
        <w:t xml:space="preserve">Les documents émanant d'un psychologue </w:t>
      </w:r>
      <w:ins w:id="572" w:author="SpotPink" w:date="2012-02-10T12:07:00Z">
        <w:r w:rsidR="00C310C2" w:rsidRPr="00C310C2">
          <w:rPr>
            <w:rFonts w:cstheme="minorHAnsi"/>
          </w:rPr>
          <w:t>sont datés,</w:t>
        </w:r>
      </w:ins>
      <w:del w:id="573" w:author="SpotPink" w:date="2012-02-10T12:07:00Z">
        <w:r>
          <w:delText>(attestation, bilan, certificat, courrier, rapport, etc.)</w:delText>
        </w:r>
      </w:del>
      <w:r w:rsidR="004E2894" w:rsidRPr="00F150EF">
        <w:t xml:space="preserve"> </w:t>
      </w:r>
      <w:r w:rsidRPr="00F150EF">
        <w:t xml:space="preserve">portent son nom, </w:t>
      </w:r>
      <w:ins w:id="574" w:author="SpotPink" w:date="2012-02-10T12:07:00Z">
        <w:r w:rsidR="00C310C2" w:rsidRPr="00C310C2">
          <w:rPr>
            <w:rFonts w:cstheme="minorHAnsi"/>
          </w:rPr>
          <w:t xml:space="preserve">son numéro ADELI, </w:t>
        </w:r>
      </w:ins>
      <w:r w:rsidRPr="00F150EF">
        <w:t>l'identification de sa fonction</w:t>
      </w:r>
      <w:ins w:id="575" w:author="SpotPink" w:date="2012-02-10T12:07:00Z">
        <w:r w:rsidR="00C310C2" w:rsidRPr="00C310C2">
          <w:rPr>
            <w:rFonts w:cstheme="minorHAnsi"/>
          </w:rPr>
          <w:t>,</w:t>
        </w:r>
      </w:ins>
      <w:del w:id="576" w:author="SpotPink" w:date="2012-02-10T12:07:00Z">
        <w:r>
          <w:delText xml:space="preserve"> ainsi que</w:delText>
        </w:r>
      </w:del>
      <w:r w:rsidRPr="00F150EF">
        <w:t xml:space="preserve"> ses coordonnées professionnelles, </w:t>
      </w:r>
      <w:ins w:id="577" w:author="SpotPink" w:date="2012-02-10T12:07:00Z">
        <w:r w:rsidR="00C310C2" w:rsidRPr="00C310C2">
          <w:rPr>
            <w:rFonts w:cstheme="minorHAnsi"/>
          </w:rPr>
          <w:t xml:space="preserve">l'objet de son écrit et </w:t>
        </w:r>
      </w:ins>
      <w:r w:rsidRPr="00F150EF">
        <w:t>sa</w:t>
      </w:r>
      <w:r w:rsidR="004E2894" w:rsidRPr="00F150EF">
        <w:t xml:space="preserve"> </w:t>
      </w:r>
      <w:r w:rsidRPr="00F150EF">
        <w:t>signature</w:t>
      </w:r>
      <w:ins w:id="578" w:author="SpotPink" w:date="2012-02-10T12:07:00Z">
        <w:r w:rsidR="00C310C2" w:rsidRPr="00C310C2">
          <w:rPr>
            <w:rFonts w:cstheme="minorHAnsi"/>
          </w:rPr>
          <w:t xml:space="preserve">. Seul le psychologue auteur de </w:t>
        </w:r>
        <w:proofErr w:type="gramStart"/>
        <w:r w:rsidR="00C310C2" w:rsidRPr="00C310C2">
          <w:rPr>
            <w:rFonts w:cstheme="minorHAnsi"/>
          </w:rPr>
          <w:t xml:space="preserve">ces </w:t>
        </w:r>
        <w:r>
          <w:t xml:space="preserve"> et la mention</w:t>
        </w:r>
        <w:proofErr w:type="gramEnd"/>
        <w:r>
          <w:t xml:space="preserve"> précise du destinataire. Le psychologue n'accepte pas que d'autres que</w:t>
        </w:r>
        <w:r w:rsidR="004E2894">
          <w:t xml:space="preserve"> </w:t>
        </w:r>
        <w:r>
          <w:t xml:space="preserve">lui-même modifient, signent ou annulent les </w:t>
        </w:r>
      </w:ins>
      <w:r w:rsidRPr="00F150EF">
        <w:t xml:space="preserve">documents </w:t>
      </w:r>
      <w:ins w:id="579" w:author="SpotPink" w:date="2012-02-10T12:07:00Z">
        <w:r w:rsidR="00C310C2" w:rsidRPr="00C310C2">
          <w:rPr>
            <w:rFonts w:cstheme="minorHAnsi"/>
          </w:rPr>
          <w:t xml:space="preserve">est habilité à les modifier, les signer ou les annuler. </w:t>
        </w:r>
      </w:ins>
      <w:del w:id="580" w:author="SpotPink" w:date="2012-02-10T12:07:00Z">
        <w:r>
          <w:delText>relevant de son activité professionnelle.</w:delText>
        </w:r>
      </w:del>
    </w:p>
    <w:p w:rsidR="00FE448A" w:rsidRPr="00C310C2" w:rsidRDefault="00FE448A" w:rsidP="00C310C2">
      <w:pPr>
        <w:pStyle w:val="Default"/>
        <w:jc w:val="both"/>
        <w:rPr>
          <w:rFonts w:asciiTheme="minorHAnsi" w:hAnsiTheme="minorHAnsi"/>
          <w:sz w:val="22"/>
          <w:rPrChange w:id="581" w:author="SpotPink" w:date="2012-02-10T12:07:00Z">
            <w:rPr/>
          </w:rPrChange>
        </w:rPr>
        <w:pPrChange w:id="582" w:author="SpotPink" w:date="2012-02-10T12:07:00Z">
          <w:pPr>
            <w:jc w:val="both"/>
          </w:pPr>
        </w:pPrChange>
      </w:pPr>
      <w:r w:rsidRPr="00C310C2">
        <w:rPr>
          <w:rFonts w:asciiTheme="minorHAnsi" w:hAnsiTheme="minorHAnsi"/>
          <w:sz w:val="22"/>
          <w:rPrChange w:id="583" w:author="SpotPink" w:date="2012-02-10T12:07:00Z">
            <w:rPr/>
          </w:rPrChange>
        </w:rPr>
        <w:t xml:space="preserve">Il </w:t>
      </w:r>
      <w:ins w:id="584" w:author="SpotPink" w:date="2012-02-10T12:07:00Z">
        <w:r w:rsidR="00C310C2" w:rsidRPr="00C310C2">
          <w:rPr>
            <w:rFonts w:asciiTheme="minorHAnsi" w:hAnsiTheme="minorHAnsi" w:cstheme="minorHAnsi"/>
            <w:sz w:val="22"/>
            <w:szCs w:val="22"/>
          </w:rPr>
          <w:t>refuse</w:t>
        </w:r>
      </w:ins>
      <w:del w:id="585" w:author="SpotPink" w:date="2012-02-10T12:07:00Z">
        <w:r>
          <w:delText>n'accepte pas</w:delText>
        </w:r>
      </w:del>
      <w:r w:rsidRPr="00C310C2">
        <w:rPr>
          <w:rFonts w:asciiTheme="minorHAnsi" w:hAnsiTheme="minorHAnsi"/>
          <w:sz w:val="22"/>
          <w:rPrChange w:id="586" w:author="SpotPink" w:date="2012-02-10T12:07:00Z">
            <w:rPr/>
          </w:rPrChange>
        </w:rPr>
        <w:t xml:space="preserve"> que ses </w:t>
      </w:r>
      <w:r w:rsidR="004E2894" w:rsidRPr="00C310C2">
        <w:rPr>
          <w:rFonts w:asciiTheme="minorHAnsi" w:hAnsiTheme="minorHAnsi"/>
          <w:sz w:val="22"/>
          <w:rPrChange w:id="587" w:author="SpotPink" w:date="2012-02-10T12:07:00Z">
            <w:rPr/>
          </w:rPrChange>
        </w:rPr>
        <w:t>comptes rendus</w:t>
      </w:r>
      <w:r w:rsidRPr="00C310C2">
        <w:rPr>
          <w:rFonts w:asciiTheme="minorHAnsi" w:hAnsiTheme="minorHAnsi"/>
          <w:sz w:val="22"/>
          <w:rPrChange w:id="588" w:author="SpotPink" w:date="2012-02-10T12:07:00Z">
            <w:rPr/>
          </w:rPrChange>
        </w:rPr>
        <w:t xml:space="preserve"> soient transmis sans son accord explicite</w:t>
      </w:r>
      <w:del w:id="589" w:author="SpotPink" w:date="2012-02-10T12:07:00Z">
        <w:r>
          <w:delText>,</w:delText>
        </w:r>
      </w:del>
      <w:r w:rsidRPr="00C310C2">
        <w:rPr>
          <w:rFonts w:asciiTheme="minorHAnsi" w:hAnsiTheme="minorHAnsi"/>
          <w:sz w:val="22"/>
          <w:rPrChange w:id="590" w:author="SpotPink" w:date="2012-02-10T12:07:00Z">
            <w:rPr/>
          </w:rPrChange>
        </w:rPr>
        <w:t xml:space="preserve"> et</w:t>
      </w:r>
      <w:del w:id="591" w:author="SpotPink" w:date="2012-02-10T12:07:00Z">
        <w:r>
          <w:delText xml:space="preserve"> il</w:delText>
        </w:r>
      </w:del>
      <w:r w:rsidRPr="00C310C2">
        <w:rPr>
          <w:rFonts w:asciiTheme="minorHAnsi" w:hAnsiTheme="minorHAnsi"/>
          <w:sz w:val="22"/>
          <w:rPrChange w:id="592" w:author="SpotPink" w:date="2012-02-10T12:07:00Z">
            <w:rPr/>
          </w:rPrChange>
        </w:rPr>
        <w:t xml:space="preserve"> fait</w:t>
      </w:r>
      <w:r w:rsidR="004E2894" w:rsidRPr="00C310C2">
        <w:rPr>
          <w:rFonts w:asciiTheme="minorHAnsi" w:hAnsiTheme="minorHAnsi"/>
          <w:sz w:val="22"/>
          <w:rPrChange w:id="593" w:author="SpotPink" w:date="2012-02-10T12:07:00Z">
            <w:rPr/>
          </w:rPrChange>
        </w:rPr>
        <w:t xml:space="preserve"> </w:t>
      </w:r>
      <w:r w:rsidRPr="00C310C2">
        <w:rPr>
          <w:rFonts w:asciiTheme="minorHAnsi" w:hAnsiTheme="minorHAnsi"/>
          <w:sz w:val="22"/>
          <w:rPrChange w:id="594" w:author="SpotPink" w:date="2012-02-10T12:07:00Z">
            <w:rPr/>
          </w:rPrChange>
        </w:rPr>
        <w:t>respecter la confidentialité de son courrier</w:t>
      </w:r>
      <w:ins w:id="595" w:author="SpotPink" w:date="2012-02-10T12:07:00Z">
        <w:r w:rsidR="00C310C2" w:rsidRPr="00C310C2">
          <w:rPr>
            <w:rFonts w:asciiTheme="minorHAnsi" w:hAnsiTheme="minorHAnsi" w:cstheme="minorHAnsi"/>
            <w:sz w:val="22"/>
            <w:szCs w:val="22"/>
          </w:rPr>
          <w:t xml:space="preserve"> postal ou électronique. </w:t>
        </w:r>
      </w:ins>
      <w:del w:id="596" w:author="SpotPink" w:date="2012-02-10T12:07:00Z">
        <w:r>
          <w:delText>.</w:delText>
        </w:r>
      </w:del>
    </w:p>
    <w:p w:rsidR="00FE448A" w:rsidRDefault="00FE448A" w:rsidP="006052EB">
      <w:pPr>
        <w:pStyle w:val="Titre3"/>
        <w:jc w:val="both"/>
      </w:pPr>
      <w:r>
        <w:t xml:space="preserve">Article </w:t>
      </w:r>
      <w:ins w:id="597" w:author="SpotPink" w:date="2012-02-10T12:07:00Z">
        <w:r w:rsidR="00C310C2" w:rsidRPr="00C310C2">
          <w:t xml:space="preserve">21 : </w:t>
        </w:r>
      </w:ins>
      <w:del w:id="598" w:author="SpotPink" w:date="2012-02-10T12:07:00Z">
        <w:r>
          <w:delText>15</w:delText>
        </w:r>
      </w:del>
    </w:p>
    <w:p w:rsidR="00FE448A" w:rsidRPr="00C310C2" w:rsidRDefault="00FE448A" w:rsidP="00C310C2">
      <w:pPr>
        <w:pStyle w:val="Default"/>
        <w:jc w:val="both"/>
        <w:rPr>
          <w:rFonts w:asciiTheme="minorHAnsi" w:hAnsiTheme="minorHAnsi"/>
          <w:sz w:val="22"/>
          <w:rPrChange w:id="599" w:author="SpotPink" w:date="2012-02-10T12:07:00Z">
            <w:rPr/>
          </w:rPrChange>
        </w:rPr>
        <w:pPrChange w:id="600" w:author="SpotPink" w:date="2012-02-10T12:07:00Z">
          <w:pPr>
            <w:jc w:val="both"/>
          </w:pPr>
        </w:pPrChange>
      </w:pPr>
      <w:r w:rsidRPr="00C310C2">
        <w:rPr>
          <w:rFonts w:asciiTheme="minorHAnsi" w:hAnsiTheme="minorHAnsi"/>
          <w:sz w:val="22"/>
          <w:rPrChange w:id="601" w:author="SpotPink" w:date="2012-02-10T12:07:00Z">
            <w:rPr/>
          </w:rPrChange>
        </w:rPr>
        <w:t xml:space="preserve">Le psychologue </w:t>
      </w:r>
      <w:ins w:id="602" w:author="SpotPink" w:date="2012-02-10T12:07:00Z">
        <w:r w:rsidR="00C310C2" w:rsidRPr="00C310C2">
          <w:rPr>
            <w:rFonts w:asciiTheme="minorHAnsi" w:hAnsiTheme="minorHAnsi" w:cstheme="minorHAnsi"/>
            <w:sz w:val="22"/>
            <w:szCs w:val="22"/>
          </w:rPr>
          <w:t>doit pouvoir disposer</w:t>
        </w:r>
      </w:ins>
      <w:del w:id="603" w:author="SpotPink" w:date="2012-02-10T12:07:00Z">
        <w:r>
          <w:delText>dispose</w:delText>
        </w:r>
      </w:del>
      <w:r w:rsidRPr="00C310C2">
        <w:rPr>
          <w:rFonts w:asciiTheme="minorHAnsi" w:hAnsiTheme="minorHAnsi"/>
          <w:sz w:val="22"/>
          <w:rPrChange w:id="604" w:author="SpotPink" w:date="2012-02-10T12:07:00Z">
            <w:rPr/>
          </w:rPrChange>
        </w:rPr>
        <w:t xml:space="preserve"> sur le lieu de son exercice professionnel d'une installation convenable,</w:t>
      </w:r>
      <w:r w:rsidR="004E2894" w:rsidRPr="00C310C2">
        <w:rPr>
          <w:rFonts w:asciiTheme="minorHAnsi" w:hAnsiTheme="minorHAnsi"/>
          <w:sz w:val="22"/>
          <w:rPrChange w:id="605" w:author="SpotPink" w:date="2012-02-10T12:07:00Z">
            <w:rPr/>
          </w:rPrChange>
        </w:rPr>
        <w:t xml:space="preserve"> </w:t>
      </w:r>
      <w:r w:rsidRPr="00C310C2">
        <w:rPr>
          <w:rFonts w:asciiTheme="minorHAnsi" w:hAnsiTheme="minorHAnsi"/>
          <w:sz w:val="22"/>
          <w:rPrChange w:id="606" w:author="SpotPink" w:date="2012-02-10T12:07:00Z">
            <w:rPr/>
          </w:rPrChange>
        </w:rPr>
        <w:t xml:space="preserve">de locaux adéquats pour </w:t>
      </w:r>
      <w:ins w:id="607" w:author="SpotPink" w:date="2012-02-10T12:07:00Z">
        <w:r w:rsidR="00C310C2" w:rsidRPr="00C310C2">
          <w:rPr>
            <w:rFonts w:asciiTheme="minorHAnsi" w:hAnsiTheme="minorHAnsi" w:cstheme="minorHAnsi"/>
            <w:sz w:val="22"/>
            <w:szCs w:val="22"/>
          </w:rPr>
          <w:t>préserver la confidentialité</w:t>
        </w:r>
      </w:ins>
      <w:del w:id="608" w:author="SpotPink" w:date="2012-02-10T12:07:00Z">
        <w:r>
          <w:delText>permettre le respect du secret professionnel,</w:delText>
        </w:r>
      </w:del>
      <w:r w:rsidRPr="00C310C2">
        <w:rPr>
          <w:rFonts w:asciiTheme="minorHAnsi" w:hAnsiTheme="minorHAnsi"/>
          <w:sz w:val="22"/>
          <w:rPrChange w:id="609" w:author="SpotPink" w:date="2012-02-10T12:07:00Z">
            <w:rPr/>
          </w:rPrChange>
        </w:rPr>
        <w:t xml:space="preserve"> et de moyens techniques</w:t>
      </w:r>
      <w:r w:rsidR="004E2894" w:rsidRPr="00C310C2">
        <w:rPr>
          <w:rFonts w:asciiTheme="minorHAnsi" w:hAnsiTheme="minorHAnsi"/>
          <w:sz w:val="22"/>
          <w:rPrChange w:id="610" w:author="SpotPink" w:date="2012-02-10T12:07:00Z">
            <w:rPr/>
          </w:rPrChange>
        </w:rPr>
        <w:t xml:space="preserve"> </w:t>
      </w:r>
      <w:r w:rsidRPr="00C310C2">
        <w:rPr>
          <w:rFonts w:asciiTheme="minorHAnsi" w:hAnsiTheme="minorHAnsi"/>
          <w:sz w:val="22"/>
          <w:rPrChange w:id="611" w:author="SpotPink" w:date="2012-02-10T12:07:00Z">
            <w:rPr/>
          </w:rPrChange>
        </w:rPr>
        <w:t xml:space="preserve">suffisants en rapport avec la nature de ses actes professionnels et des personnes qui le consultent. </w:t>
      </w:r>
    </w:p>
    <w:p w:rsidR="00FE448A" w:rsidRDefault="00FE448A" w:rsidP="006052EB">
      <w:pPr>
        <w:pStyle w:val="Titre3"/>
        <w:jc w:val="both"/>
      </w:pPr>
      <w:r>
        <w:t xml:space="preserve">Article </w:t>
      </w:r>
      <w:ins w:id="612" w:author="SpotPink" w:date="2012-02-10T12:07:00Z">
        <w:r w:rsidR="00C310C2" w:rsidRPr="00C310C2">
          <w:t xml:space="preserve">22 : </w:t>
        </w:r>
      </w:ins>
      <w:del w:id="613" w:author="SpotPink" w:date="2012-02-10T12:07:00Z">
        <w:r>
          <w:delText>16</w:delText>
        </w:r>
      </w:del>
    </w:p>
    <w:p w:rsidR="00FE448A" w:rsidRPr="00C310C2" w:rsidRDefault="00FE448A" w:rsidP="00C310C2">
      <w:pPr>
        <w:pStyle w:val="Default"/>
        <w:jc w:val="both"/>
        <w:rPr>
          <w:rFonts w:asciiTheme="minorHAnsi" w:hAnsiTheme="minorHAnsi"/>
          <w:sz w:val="22"/>
          <w:rPrChange w:id="614" w:author="SpotPink" w:date="2012-02-10T12:07:00Z">
            <w:rPr/>
          </w:rPrChange>
        </w:rPr>
        <w:pPrChange w:id="615" w:author="SpotPink" w:date="2012-02-10T12:07:00Z">
          <w:pPr>
            <w:jc w:val="both"/>
          </w:pPr>
        </w:pPrChange>
      </w:pPr>
      <w:r w:rsidRPr="00C310C2">
        <w:rPr>
          <w:rFonts w:asciiTheme="minorHAnsi" w:hAnsiTheme="minorHAnsi"/>
          <w:sz w:val="22"/>
          <w:rPrChange w:id="616" w:author="SpotPink" w:date="2012-02-10T12:07:00Z">
            <w:rPr/>
          </w:rPrChange>
        </w:rPr>
        <w:t xml:space="preserve">Dans le cas où le psychologue est empêché </w:t>
      </w:r>
      <w:ins w:id="617" w:author="SpotPink" w:date="2012-02-10T12:07:00Z">
        <w:r w:rsidR="00C310C2" w:rsidRPr="00C310C2">
          <w:rPr>
            <w:rFonts w:asciiTheme="minorHAnsi" w:hAnsiTheme="minorHAnsi" w:cstheme="minorHAnsi"/>
            <w:sz w:val="22"/>
            <w:szCs w:val="22"/>
          </w:rPr>
          <w:t>ou prévoit d'interrompre</w:t>
        </w:r>
      </w:ins>
      <w:del w:id="618" w:author="SpotPink" w:date="2012-02-10T12:07:00Z">
        <w:r>
          <w:delText>de poursuivre</w:delText>
        </w:r>
      </w:del>
      <w:r w:rsidRPr="00C310C2">
        <w:rPr>
          <w:rFonts w:asciiTheme="minorHAnsi" w:hAnsiTheme="minorHAnsi"/>
          <w:sz w:val="22"/>
          <w:rPrChange w:id="619" w:author="SpotPink" w:date="2012-02-10T12:07:00Z">
            <w:rPr/>
          </w:rPrChange>
        </w:rPr>
        <w:t xml:space="preserve"> son </w:t>
      </w:r>
      <w:ins w:id="620" w:author="SpotPink" w:date="2012-02-10T12:07:00Z">
        <w:r w:rsidR="00C310C2" w:rsidRPr="00C310C2">
          <w:rPr>
            <w:rFonts w:asciiTheme="minorHAnsi" w:hAnsiTheme="minorHAnsi" w:cstheme="minorHAnsi"/>
            <w:sz w:val="22"/>
            <w:szCs w:val="22"/>
          </w:rPr>
          <w:t>activité</w:t>
        </w:r>
      </w:ins>
      <w:del w:id="621" w:author="SpotPink" w:date="2012-02-10T12:07:00Z">
        <w:r>
          <w:delText>intervention</w:delText>
        </w:r>
      </w:del>
      <w:r w:rsidRPr="00C310C2">
        <w:rPr>
          <w:rFonts w:asciiTheme="minorHAnsi" w:hAnsiTheme="minorHAnsi"/>
          <w:sz w:val="22"/>
          <w:rPrChange w:id="622" w:author="SpotPink" w:date="2012-02-10T12:07:00Z">
            <w:rPr/>
          </w:rPrChange>
        </w:rPr>
        <w:t>, il prend</w:t>
      </w:r>
      <w:ins w:id="623" w:author="SpotPink" w:date="2012-02-10T12:07:00Z">
        <w:r w:rsidR="00C310C2" w:rsidRPr="00C310C2">
          <w:rPr>
            <w:rFonts w:asciiTheme="minorHAnsi" w:hAnsiTheme="minorHAnsi" w:cstheme="minorHAnsi"/>
            <w:sz w:val="22"/>
            <w:szCs w:val="22"/>
          </w:rPr>
          <w:t xml:space="preserve">, avec l'accord des personnes concernées, </w:t>
        </w:r>
      </w:ins>
      <w:del w:id="624" w:author="SpotPink" w:date="2012-02-10T12:07:00Z">
        <w:r>
          <w:delText xml:space="preserve"> </w:delText>
        </w:r>
      </w:del>
      <w:r w:rsidRPr="00C310C2">
        <w:rPr>
          <w:rFonts w:asciiTheme="minorHAnsi" w:hAnsiTheme="minorHAnsi"/>
          <w:sz w:val="22"/>
          <w:rPrChange w:id="625" w:author="SpotPink" w:date="2012-02-10T12:07:00Z">
            <w:rPr/>
          </w:rPrChange>
        </w:rPr>
        <w:t xml:space="preserve">les mesures appropriées pour que la continuité de son action professionnelle </w:t>
      </w:r>
      <w:ins w:id="626" w:author="SpotPink" w:date="2012-02-10T12:07:00Z">
        <w:r w:rsidR="00C310C2" w:rsidRPr="00C310C2">
          <w:rPr>
            <w:rFonts w:asciiTheme="minorHAnsi" w:hAnsiTheme="minorHAnsi" w:cstheme="minorHAnsi"/>
            <w:sz w:val="22"/>
            <w:szCs w:val="22"/>
          </w:rPr>
          <w:t>puisse être assurée.</w:t>
        </w:r>
        <w:r>
          <w:t>soit assurée par un collègue,</w:t>
        </w:r>
        <w:r w:rsidR="004E2894">
          <w:t xml:space="preserve"> </w:t>
        </w:r>
        <w:r>
          <w:t>avec l'accord des personnes concernées, et sous réserve que cette nouvelle intervention soit</w:t>
        </w:r>
        <w:r w:rsidR="004E2894">
          <w:t xml:space="preserve"> </w:t>
        </w:r>
        <w:r>
          <w:t xml:space="preserve">fondée et déontologiquement possible. </w:t>
        </w:r>
      </w:ins>
    </w:p>
    <w:p w:rsidR="00C310C2" w:rsidRPr="00C310C2" w:rsidRDefault="00C310C2" w:rsidP="00C310C2">
      <w:pPr>
        <w:pStyle w:val="Titre2"/>
        <w:jc w:val="both"/>
        <w:rPr>
          <w:ins w:id="627" w:author="SpotPink" w:date="2012-02-10T12:07:00Z"/>
        </w:rPr>
      </w:pPr>
      <w:ins w:id="628" w:author="SpotPink" w:date="2012-02-10T12:07:00Z">
        <w:r w:rsidRPr="00C310C2">
          <w:t xml:space="preserve">CHAPITRE III </w:t>
        </w:r>
      </w:ins>
    </w:p>
    <w:p w:rsidR="00C310C2" w:rsidRPr="00C310C2" w:rsidRDefault="00C310C2" w:rsidP="00C310C2">
      <w:pPr>
        <w:pStyle w:val="Titre2"/>
        <w:jc w:val="both"/>
        <w:rPr>
          <w:ins w:id="629" w:author="SpotPink" w:date="2012-02-10T12:07:00Z"/>
        </w:rPr>
      </w:pPr>
      <w:ins w:id="630" w:author="SpotPink" w:date="2012-02-10T12:07:00Z">
        <w:r w:rsidRPr="00C310C2">
          <w:t xml:space="preserve">LES MODALITES TECHNIQUES DE L'EXERCICE PROFESSIONNEL </w:t>
        </w:r>
      </w:ins>
    </w:p>
    <w:p w:rsidR="00FE448A" w:rsidRDefault="00FE448A" w:rsidP="006052EB">
      <w:pPr>
        <w:pStyle w:val="Titre3"/>
        <w:jc w:val="both"/>
        <w:rPr>
          <w:ins w:id="631" w:author="SpotPink" w:date="2012-02-10T12:07:00Z"/>
        </w:rPr>
      </w:pPr>
      <w:ins w:id="632" w:author="SpotPink" w:date="2012-02-10T12:07:00Z">
        <w:r>
          <w:t>Chapitre 3</w:t>
        </w:r>
      </w:ins>
    </w:p>
    <w:p w:rsidR="00C310C2" w:rsidRDefault="00FE448A" w:rsidP="00C310C2">
      <w:pPr>
        <w:pStyle w:val="Titre3"/>
        <w:jc w:val="both"/>
        <w:rPr>
          <w:ins w:id="633" w:author="SpotPink" w:date="2012-02-10T12:07:00Z"/>
        </w:rPr>
      </w:pPr>
      <w:ins w:id="634" w:author="SpotPink" w:date="2012-02-10T12:07:00Z">
        <w:r>
          <w:t>Les modalités techniques de l'exercice professionnel</w:t>
        </w:r>
        <w:r w:rsidR="004E2894">
          <w:t xml:space="preserve"> </w:t>
        </w:r>
      </w:ins>
      <w:r>
        <w:t xml:space="preserve">Article </w:t>
      </w:r>
      <w:ins w:id="635" w:author="SpotPink" w:date="2012-02-10T12:07:00Z">
        <w:r w:rsidR="00C310C2" w:rsidRPr="00C310C2">
          <w:t xml:space="preserve">23 : </w:t>
        </w:r>
      </w:ins>
    </w:p>
    <w:p w:rsidR="00FE448A" w:rsidRDefault="00C310C2" w:rsidP="006052EB">
      <w:pPr>
        <w:jc w:val="both"/>
        <w:rPr>
          <w:ins w:id="636" w:author="SpotPink" w:date="2012-02-10T12:07:00Z"/>
        </w:rPr>
      </w:pPr>
      <w:ins w:id="637" w:author="SpotPink" w:date="2012-02-10T12:07:00Z">
        <w:r w:rsidRPr="00C310C2">
          <w:rPr>
            <w:rFonts w:cstheme="minorHAnsi"/>
          </w:rPr>
          <w:t>La</w:t>
        </w:r>
      </w:ins>
      <w:del w:id="638" w:author="SpotPink" w:date="2012-02-10T12:07:00Z">
        <w:r w:rsidR="00FE448A">
          <w:delText>17La</w:delText>
        </w:r>
      </w:del>
      <w:r w:rsidR="00FE448A" w:rsidRPr="00F150EF">
        <w:t xml:space="preserve"> pratique du psychologue ne se réduit pas aux méthodes et aux techniques </w:t>
      </w:r>
      <w:ins w:id="639" w:author="SpotPink" w:date="2012-02-10T12:07:00Z">
        <w:r w:rsidRPr="00C310C2">
          <w:rPr>
            <w:rFonts w:cstheme="minorHAnsi"/>
          </w:rPr>
          <w:t xml:space="preserve">employées. </w:t>
        </w:r>
        <w:proofErr w:type="gramStart"/>
        <w:r w:rsidR="00FE448A">
          <w:t>qu'il</w:t>
        </w:r>
        <w:proofErr w:type="gramEnd"/>
        <w:r w:rsidR="00FE448A">
          <w:t xml:space="preserve"> met en </w:t>
        </w:r>
        <w:r w:rsidR="004E2894">
          <w:t>œuvre</w:t>
        </w:r>
        <w:r w:rsidR="00FE448A">
          <w:t xml:space="preserve">. </w:t>
        </w:r>
      </w:ins>
    </w:p>
    <w:p w:rsidR="00FE448A" w:rsidRPr="00C310C2" w:rsidRDefault="00FE448A" w:rsidP="00C310C2">
      <w:pPr>
        <w:pStyle w:val="Default"/>
        <w:jc w:val="both"/>
        <w:rPr>
          <w:rFonts w:asciiTheme="minorHAnsi" w:hAnsiTheme="minorHAnsi"/>
          <w:sz w:val="22"/>
          <w:rPrChange w:id="640" w:author="SpotPink" w:date="2012-02-10T12:07:00Z">
            <w:rPr/>
          </w:rPrChange>
        </w:rPr>
        <w:pPrChange w:id="641" w:author="SpotPink" w:date="2012-02-10T12:07:00Z">
          <w:pPr>
            <w:jc w:val="both"/>
          </w:pPr>
        </w:pPrChange>
      </w:pPr>
      <w:r w:rsidRPr="00C310C2">
        <w:rPr>
          <w:rFonts w:asciiTheme="minorHAnsi" w:hAnsiTheme="minorHAnsi"/>
          <w:sz w:val="22"/>
          <w:rPrChange w:id="642" w:author="SpotPink" w:date="2012-02-10T12:07:00Z">
            <w:rPr/>
          </w:rPrChange>
        </w:rPr>
        <w:t xml:space="preserve">Elle est indissociable d'une appréciation critique et </w:t>
      </w:r>
      <w:ins w:id="643" w:author="SpotPink" w:date="2012-02-10T12:07:00Z">
        <w:r w:rsidR="00C310C2" w:rsidRPr="00C310C2">
          <w:rPr>
            <w:rFonts w:asciiTheme="minorHAnsi" w:hAnsiTheme="minorHAnsi" w:cstheme="minorHAnsi"/>
            <w:sz w:val="22"/>
            <w:szCs w:val="22"/>
          </w:rPr>
          <w:t>d’une</w:t>
        </w:r>
      </w:ins>
      <w:del w:id="644" w:author="SpotPink" w:date="2012-02-10T12:07:00Z">
        <w:r>
          <w:delText>d'une</w:delText>
        </w:r>
      </w:del>
      <w:r w:rsidRPr="00C310C2">
        <w:rPr>
          <w:rFonts w:asciiTheme="minorHAnsi" w:hAnsiTheme="minorHAnsi"/>
          <w:sz w:val="22"/>
          <w:rPrChange w:id="645" w:author="SpotPink" w:date="2012-02-10T12:07:00Z">
            <w:rPr/>
          </w:rPrChange>
        </w:rPr>
        <w:t xml:space="preserve"> mise en perspective théorique de ces</w:t>
      </w:r>
      <w:r w:rsidR="004E2894" w:rsidRPr="00C310C2">
        <w:rPr>
          <w:rFonts w:asciiTheme="minorHAnsi" w:hAnsiTheme="minorHAnsi"/>
          <w:sz w:val="22"/>
          <w:rPrChange w:id="646" w:author="SpotPink" w:date="2012-02-10T12:07:00Z">
            <w:rPr/>
          </w:rPrChange>
        </w:rPr>
        <w:t xml:space="preserve"> </w:t>
      </w:r>
      <w:r w:rsidRPr="00C310C2">
        <w:rPr>
          <w:rFonts w:asciiTheme="minorHAnsi" w:hAnsiTheme="minorHAnsi"/>
          <w:sz w:val="22"/>
          <w:rPrChange w:id="647" w:author="SpotPink" w:date="2012-02-10T12:07:00Z">
            <w:rPr/>
          </w:rPrChange>
        </w:rPr>
        <w:t>techniques.</w:t>
      </w:r>
      <w:ins w:id="648"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649" w:author="SpotPink" w:date="2012-02-10T12:07:00Z">
        <w:r w:rsidR="00C310C2" w:rsidRPr="00C310C2">
          <w:t xml:space="preserve">24 : </w:t>
        </w:r>
      </w:ins>
      <w:del w:id="650" w:author="SpotPink" w:date="2012-02-10T12:07:00Z">
        <w:r>
          <w:delText>18</w:delText>
        </w:r>
      </w:del>
    </w:p>
    <w:p w:rsidR="00FE448A" w:rsidRPr="00C310C2" w:rsidRDefault="00FE448A" w:rsidP="00C310C2">
      <w:pPr>
        <w:pStyle w:val="Default"/>
        <w:jc w:val="both"/>
        <w:rPr>
          <w:rFonts w:asciiTheme="minorHAnsi" w:hAnsiTheme="minorHAnsi"/>
          <w:sz w:val="23"/>
          <w:rPrChange w:id="651" w:author="SpotPink" w:date="2012-02-10T12:07:00Z">
            <w:rPr/>
          </w:rPrChange>
        </w:rPr>
        <w:pPrChange w:id="652" w:author="SpotPink" w:date="2012-02-10T12:07:00Z">
          <w:pPr>
            <w:jc w:val="both"/>
          </w:pPr>
        </w:pPrChange>
      </w:pPr>
      <w:r w:rsidRPr="00C310C2">
        <w:rPr>
          <w:rFonts w:asciiTheme="minorHAnsi" w:hAnsiTheme="minorHAnsi"/>
          <w:sz w:val="22"/>
          <w:rPrChange w:id="653" w:author="SpotPink" w:date="2012-02-10T12:07:00Z">
            <w:rPr/>
          </w:rPrChange>
        </w:rPr>
        <w:t xml:space="preserve">Les techniques utilisées par le psychologue </w:t>
      </w:r>
      <w:ins w:id="654" w:author="SpotPink" w:date="2012-02-10T12:07:00Z">
        <w:r>
          <w:t>pour l'évaluation</w:t>
        </w:r>
        <w:r w:rsidR="004E2894">
          <w:t xml:space="preserve">, </w:t>
        </w:r>
      </w:ins>
      <w:r w:rsidR="004E2894" w:rsidRPr="00C310C2">
        <w:rPr>
          <w:rFonts w:asciiTheme="minorHAnsi" w:hAnsiTheme="minorHAnsi"/>
          <w:sz w:val="22"/>
          <w:rPrChange w:id="655" w:author="SpotPink" w:date="2012-02-10T12:07:00Z">
            <w:rPr/>
          </w:rPrChange>
        </w:rPr>
        <w:t xml:space="preserve">à des fins </w:t>
      </w:r>
      <w:ins w:id="656" w:author="SpotPink" w:date="2012-02-10T12:07:00Z">
        <w:r w:rsidR="00C310C2" w:rsidRPr="00C310C2">
          <w:rPr>
            <w:rFonts w:asciiTheme="minorHAnsi" w:hAnsiTheme="minorHAnsi" w:cstheme="minorHAnsi"/>
            <w:sz w:val="22"/>
            <w:szCs w:val="22"/>
          </w:rPr>
          <w:t>d’évaluation</w:t>
        </w:r>
        <w:proofErr w:type="gramStart"/>
        <w:r w:rsidR="00C310C2" w:rsidRPr="00C310C2">
          <w:rPr>
            <w:rFonts w:asciiTheme="minorHAnsi" w:hAnsiTheme="minorHAnsi" w:cstheme="minorHAnsi"/>
            <w:sz w:val="22"/>
            <w:szCs w:val="22"/>
          </w:rPr>
          <w:t>,</w:t>
        </w:r>
        <w:r w:rsidR="004E2894">
          <w:t>directes</w:t>
        </w:r>
      </w:ins>
      <w:proofErr w:type="gramEnd"/>
      <w:r w:rsidR="004E2894" w:rsidRPr="00C310C2">
        <w:rPr>
          <w:rFonts w:asciiTheme="minorHAnsi" w:hAnsiTheme="minorHAnsi"/>
          <w:sz w:val="22"/>
          <w:rPrChange w:id="657" w:author="SpotPink" w:date="2012-02-10T12:07:00Z">
            <w:rPr/>
          </w:rPrChange>
        </w:rPr>
        <w:t xml:space="preserve"> de diagno</w:t>
      </w:r>
      <w:r w:rsidRPr="00C310C2">
        <w:rPr>
          <w:rFonts w:asciiTheme="minorHAnsi" w:hAnsiTheme="minorHAnsi"/>
          <w:sz w:val="22"/>
          <w:rPrChange w:id="658" w:author="SpotPink" w:date="2012-02-10T12:07:00Z">
            <w:rPr/>
          </w:rPrChange>
        </w:rPr>
        <w:t xml:space="preserve">stic, </w:t>
      </w:r>
      <w:ins w:id="659" w:author="SpotPink" w:date="2012-02-10T12:07:00Z">
        <w:r w:rsidR="00C310C2" w:rsidRPr="00C310C2">
          <w:rPr>
            <w:rFonts w:asciiTheme="minorHAnsi" w:hAnsiTheme="minorHAnsi" w:cstheme="minorHAnsi"/>
            <w:sz w:val="22"/>
            <w:szCs w:val="22"/>
          </w:rPr>
          <w:t>d’orientation</w:t>
        </w:r>
      </w:ins>
      <w:del w:id="660" w:author="SpotPink" w:date="2012-02-10T12:07:00Z">
        <w:r>
          <w:delText>d'orientation</w:delText>
        </w:r>
      </w:del>
      <w:r w:rsidRPr="00C310C2">
        <w:rPr>
          <w:rFonts w:asciiTheme="minorHAnsi" w:hAnsiTheme="minorHAnsi"/>
          <w:sz w:val="22"/>
          <w:rPrChange w:id="661" w:author="SpotPink" w:date="2012-02-10T12:07:00Z">
            <w:rPr/>
          </w:rPrChange>
        </w:rPr>
        <w:t xml:space="preserve"> ou de sélection, doivent avoir été scientifiquement validées</w:t>
      </w:r>
      <w:ins w:id="662" w:author="SpotPink" w:date="2012-02-10T12:07:00Z">
        <w:r w:rsidR="00C310C2" w:rsidRPr="00C310C2">
          <w:rPr>
            <w:rFonts w:asciiTheme="minorHAnsi" w:hAnsiTheme="minorHAnsi" w:cstheme="minorHAnsi"/>
            <w:sz w:val="22"/>
            <w:szCs w:val="22"/>
          </w:rPr>
          <w:t xml:space="preserve"> et sont actualisées</w:t>
        </w:r>
        <w:r w:rsidR="00C310C2" w:rsidRPr="00C310C2">
          <w:rPr>
            <w:rFonts w:asciiTheme="minorHAnsi" w:hAnsiTheme="minorHAnsi" w:cstheme="minorHAnsi"/>
            <w:sz w:val="23"/>
            <w:szCs w:val="23"/>
          </w:rPr>
          <w:t xml:space="preserve">. </w:t>
        </w:r>
      </w:ins>
      <w:del w:id="663" w:author="SpotPink" w:date="2012-02-10T12:07:00Z">
        <w:r>
          <w:delText>.</w:delText>
        </w:r>
      </w:del>
    </w:p>
    <w:p w:rsidR="00FE448A" w:rsidRDefault="00FE448A" w:rsidP="006052EB">
      <w:pPr>
        <w:pStyle w:val="Titre3"/>
        <w:jc w:val="both"/>
      </w:pPr>
      <w:r>
        <w:t xml:space="preserve">Article </w:t>
      </w:r>
      <w:ins w:id="664" w:author="SpotPink" w:date="2012-02-10T12:07:00Z">
        <w:r w:rsidR="00C310C2" w:rsidRPr="00C310C2">
          <w:t xml:space="preserve">25 : </w:t>
        </w:r>
      </w:ins>
      <w:del w:id="665" w:author="SpotPink" w:date="2012-02-10T12:07:00Z">
        <w:r>
          <w:delText>19</w:delText>
        </w:r>
      </w:del>
    </w:p>
    <w:p w:rsidR="00FE448A" w:rsidRPr="00C310C2" w:rsidRDefault="00FE448A" w:rsidP="00C310C2">
      <w:pPr>
        <w:pStyle w:val="Default"/>
        <w:jc w:val="both"/>
        <w:rPr>
          <w:rFonts w:asciiTheme="minorHAnsi" w:hAnsiTheme="minorHAnsi"/>
          <w:sz w:val="22"/>
          <w:rPrChange w:id="666" w:author="SpotPink" w:date="2012-02-10T12:07:00Z">
            <w:rPr/>
          </w:rPrChange>
        </w:rPr>
        <w:pPrChange w:id="667" w:author="SpotPink" w:date="2012-02-10T12:07:00Z">
          <w:pPr>
            <w:jc w:val="both"/>
          </w:pPr>
        </w:pPrChange>
      </w:pPr>
      <w:r w:rsidRPr="00C310C2">
        <w:rPr>
          <w:rFonts w:asciiTheme="minorHAnsi" w:hAnsiTheme="minorHAnsi"/>
          <w:sz w:val="22"/>
          <w:rPrChange w:id="668" w:author="SpotPink" w:date="2012-02-10T12:07:00Z">
            <w:rPr/>
          </w:rPrChange>
        </w:rPr>
        <w:t xml:space="preserve">Le psychologue est averti du caractère relatif de ses évaluations et interprétations. </w:t>
      </w:r>
      <w:ins w:id="669" w:author="SpotPink" w:date="2012-02-10T12:07:00Z">
        <w:r w:rsidR="00C310C2" w:rsidRPr="00C310C2">
          <w:rPr>
            <w:rFonts w:asciiTheme="minorHAnsi" w:hAnsiTheme="minorHAnsi" w:cstheme="minorHAnsi"/>
            <w:sz w:val="22"/>
            <w:szCs w:val="22"/>
          </w:rPr>
          <w:t xml:space="preserve">Il prend en compte les processus évolutifs de la personne. </w:t>
        </w:r>
      </w:ins>
      <w:r w:rsidRPr="00C310C2">
        <w:rPr>
          <w:rFonts w:asciiTheme="minorHAnsi" w:hAnsiTheme="minorHAnsi"/>
          <w:sz w:val="22"/>
          <w:rPrChange w:id="670" w:author="SpotPink" w:date="2012-02-10T12:07:00Z">
            <w:rPr/>
          </w:rPrChange>
        </w:rPr>
        <w:t xml:space="preserve">Il ne tire pas de conclusions réductrices ou définitives </w:t>
      </w:r>
      <w:ins w:id="671" w:author="SpotPink" w:date="2012-02-10T12:07:00Z">
        <w:r w:rsidR="00C310C2" w:rsidRPr="00C310C2">
          <w:rPr>
            <w:rFonts w:asciiTheme="minorHAnsi" w:hAnsiTheme="minorHAnsi" w:cstheme="minorHAnsi"/>
            <w:sz w:val="22"/>
            <w:szCs w:val="22"/>
          </w:rPr>
          <w:t>concernant les ressources psychologiques et psychosociales</w:t>
        </w:r>
      </w:ins>
      <w:del w:id="672" w:author="SpotPink" w:date="2012-02-10T12:07:00Z">
        <w:r>
          <w:delText>sur les aptitudes  ou la personnalité</w:delText>
        </w:r>
      </w:del>
      <w:r w:rsidRPr="00C310C2">
        <w:rPr>
          <w:rFonts w:asciiTheme="minorHAnsi" w:hAnsiTheme="minorHAnsi"/>
          <w:sz w:val="22"/>
          <w:rPrChange w:id="673" w:author="SpotPink" w:date="2012-02-10T12:07:00Z">
            <w:rPr/>
          </w:rPrChange>
        </w:rPr>
        <w:t xml:space="preserve"> des individus</w:t>
      </w:r>
      <w:ins w:id="674" w:author="SpotPink" w:date="2012-02-10T12:07:00Z">
        <w:r w:rsidR="00C310C2" w:rsidRPr="00C310C2">
          <w:rPr>
            <w:rFonts w:asciiTheme="minorHAnsi" w:hAnsiTheme="minorHAnsi" w:cstheme="minorHAnsi"/>
            <w:sz w:val="22"/>
            <w:szCs w:val="22"/>
          </w:rPr>
          <w:t xml:space="preserve"> ou des groupes. </w:t>
        </w:r>
        <w:r>
          <w:t>,</w:t>
        </w:r>
        <w:r w:rsidR="004E2894">
          <w:t xml:space="preserve"> </w:t>
        </w:r>
        <w:r>
          <w:t xml:space="preserve">notamment </w:t>
        </w:r>
        <w:r w:rsidR="004E2894">
          <w:t>l</w:t>
        </w:r>
        <w:r>
          <w:t>orsque ses conclusions peuvent avoir une influence directe sur leur existence.</w:t>
        </w:r>
      </w:ins>
    </w:p>
    <w:p w:rsidR="00FE448A" w:rsidRDefault="00FE448A" w:rsidP="006052EB">
      <w:pPr>
        <w:pStyle w:val="Titre3"/>
        <w:jc w:val="both"/>
        <w:rPr>
          <w:sz w:val="23"/>
          <w:rPrChange w:id="675" w:author="SpotPink" w:date="2012-02-10T12:07:00Z">
            <w:rPr/>
          </w:rPrChange>
        </w:rPr>
      </w:pPr>
      <w:r>
        <w:t xml:space="preserve">Article </w:t>
      </w:r>
      <w:ins w:id="676" w:author="SpotPink" w:date="2012-02-10T12:07:00Z">
        <w:r w:rsidR="00C310C2" w:rsidRPr="00C310C2">
          <w:t xml:space="preserve">26 </w:t>
        </w:r>
        <w:r w:rsidR="00C310C2" w:rsidRPr="00C310C2">
          <w:rPr>
            <w:sz w:val="23"/>
            <w:szCs w:val="23"/>
          </w:rPr>
          <w:t xml:space="preserve">: </w:t>
        </w:r>
      </w:ins>
      <w:del w:id="677" w:author="SpotPink" w:date="2012-02-10T12:07:00Z">
        <w:r>
          <w:delText>20</w:delText>
        </w:r>
      </w:del>
    </w:p>
    <w:p w:rsidR="00FE448A" w:rsidRPr="00C310C2" w:rsidRDefault="00FE448A" w:rsidP="00C310C2">
      <w:pPr>
        <w:pStyle w:val="Default"/>
        <w:jc w:val="both"/>
        <w:rPr>
          <w:rFonts w:asciiTheme="minorHAnsi" w:hAnsiTheme="minorHAnsi"/>
          <w:sz w:val="22"/>
          <w:rPrChange w:id="678" w:author="SpotPink" w:date="2012-02-10T12:07:00Z">
            <w:rPr/>
          </w:rPrChange>
        </w:rPr>
        <w:pPrChange w:id="679" w:author="SpotPink" w:date="2012-02-10T12:07:00Z">
          <w:pPr>
            <w:jc w:val="both"/>
          </w:pPr>
        </w:pPrChange>
      </w:pPr>
      <w:r w:rsidRPr="00C310C2">
        <w:rPr>
          <w:rFonts w:asciiTheme="minorHAnsi" w:hAnsiTheme="minorHAnsi"/>
          <w:sz w:val="22"/>
          <w:rPrChange w:id="680" w:author="SpotPink" w:date="2012-02-10T12:07:00Z">
            <w:rPr/>
          </w:rPrChange>
        </w:rPr>
        <w:t xml:space="preserve">Le psychologue </w:t>
      </w:r>
      <w:ins w:id="681" w:author="SpotPink" w:date="2012-02-10T12:07:00Z">
        <w:r>
          <w:t>connaît les dispositions légales et réglementaires issues de la loi du 6 janvier</w:t>
        </w:r>
        <w:r w:rsidR="004E2894">
          <w:t xml:space="preserve"> </w:t>
        </w:r>
        <w:r>
          <w:t xml:space="preserve">1978 relative à l'informa tique, aux fichiers et aux libertés. En conséquence, il </w:t>
        </w:r>
      </w:ins>
      <w:r w:rsidRPr="00C310C2">
        <w:rPr>
          <w:rFonts w:asciiTheme="minorHAnsi" w:hAnsiTheme="minorHAnsi"/>
          <w:sz w:val="22"/>
          <w:rPrChange w:id="682" w:author="SpotPink" w:date="2012-02-10T12:07:00Z">
            <w:rPr/>
          </w:rPrChange>
        </w:rPr>
        <w:t>recueille, traite,</w:t>
      </w:r>
      <w:r w:rsidR="004E2894" w:rsidRPr="00C310C2">
        <w:rPr>
          <w:rFonts w:asciiTheme="minorHAnsi" w:hAnsiTheme="minorHAnsi"/>
          <w:sz w:val="22"/>
          <w:rPrChange w:id="683" w:author="SpotPink" w:date="2012-02-10T12:07:00Z">
            <w:rPr/>
          </w:rPrChange>
        </w:rPr>
        <w:t xml:space="preserve"> </w:t>
      </w:r>
      <w:r w:rsidRPr="00C310C2">
        <w:rPr>
          <w:rFonts w:asciiTheme="minorHAnsi" w:hAnsiTheme="minorHAnsi"/>
          <w:sz w:val="22"/>
          <w:rPrChange w:id="684" w:author="SpotPink" w:date="2012-02-10T12:07:00Z">
            <w:rPr/>
          </w:rPrChange>
        </w:rPr>
        <w:t>classe, archive</w:t>
      </w:r>
      <w:ins w:id="685" w:author="SpotPink" w:date="2012-02-10T12:07:00Z">
        <w:r w:rsidR="00C310C2" w:rsidRPr="00C310C2">
          <w:rPr>
            <w:rFonts w:asciiTheme="minorHAnsi" w:hAnsiTheme="minorHAnsi" w:cstheme="minorHAnsi"/>
            <w:sz w:val="22"/>
            <w:szCs w:val="22"/>
          </w:rPr>
          <w:t>,</w:t>
        </w:r>
      </w:ins>
      <w:del w:id="686" w:author="SpotPink" w:date="2012-02-10T12:07:00Z">
        <w:r>
          <w:delText xml:space="preserve"> et</w:delText>
        </w:r>
      </w:del>
      <w:r w:rsidRPr="00C310C2">
        <w:rPr>
          <w:rFonts w:asciiTheme="minorHAnsi" w:hAnsiTheme="minorHAnsi"/>
          <w:sz w:val="22"/>
          <w:rPrChange w:id="687" w:author="SpotPink" w:date="2012-02-10T12:07:00Z">
            <w:rPr/>
          </w:rPrChange>
        </w:rPr>
        <w:t xml:space="preserve"> conserve les informations et </w:t>
      </w:r>
      <w:ins w:id="688" w:author="SpotPink" w:date="2012-02-10T12:07:00Z">
        <w:r w:rsidR="00C310C2" w:rsidRPr="00C310C2">
          <w:rPr>
            <w:rFonts w:asciiTheme="minorHAnsi" w:hAnsiTheme="minorHAnsi" w:cstheme="minorHAnsi"/>
            <w:sz w:val="22"/>
            <w:szCs w:val="22"/>
          </w:rPr>
          <w:t xml:space="preserve">les </w:t>
        </w:r>
      </w:ins>
      <w:r w:rsidRPr="00C310C2">
        <w:rPr>
          <w:rFonts w:asciiTheme="minorHAnsi" w:hAnsiTheme="minorHAnsi"/>
          <w:sz w:val="22"/>
          <w:rPrChange w:id="689" w:author="SpotPink" w:date="2012-02-10T12:07:00Z">
            <w:rPr/>
          </w:rPrChange>
        </w:rPr>
        <w:t>données afférentes à son activité selon les</w:t>
      </w:r>
      <w:r w:rsidR="004E2894" w:rsidRPr="00C310C2">
        <w:rPr>
          <w:rFonts w:asciiTheme="minorHAnsi" w:hAnsiTheme="minorHAnsi"/>
          <w:sz w:val="22"/>
          <w:rPrChange w:id="690" w:author="SpotPink" w:date="2012-02-10T12:07:00Z">
            <w:rPr/>
          </w:rPrChange>
        </w:rPr>
        <w:t xml:space="preserve"> </w:t>
      </w:r>
      <w:r w:rsidRPr="00C310C2">
        <w:rPr>
          <w:rFonts w:asciiTheme="minorHAnsi" w:hAnsiTheme="minorHAnsi"/>
          <w:sz w:val="22"/>
          <w:rPrChange w:id="691" w:author="SpotPink" w:date="2012-02-10T12:07:00Z">
            <w:rPr/>
          </w:rPrChange>
        </w:rPr>
        <w:t xml:space="preserve">dispositions </w:t>
      </w:r>
      <w:ins w:id="692" w:author="SpotPink" w:date="2012-02-10T12:07:00Z">
        <w:r w:rsidR="00C310C2" w:rsidRPr="00C310C2">
          <w:rPr>
            <w:rFonts w:asciiTheme="minorHAnsi" w:hAnsiTheme="minorHAnsi" w:cstheme="minorHAnsi"/>
            <w:sz w:val="22"/>
            <w:szCs w:val="22"/>
          </w:rPr>
          <w:t xml:space="preserve">légales et réglementaires </w:t>
        </w:r>
      </w:ins>
      <w:r w:rsidRPr="00C310C2">
        <w:rPr>
          <w:rFonts w:asciiTheme="minorHAnsi" w:hAnsiTheme="minorHAnsi"/>
          <w:sz w:val="22"/>
          <w:rPrChange w:id="693" w:author="SpotPink" w:date="2012-02-10T12:07:00Z">
            <w:rPr/>
          </w:rPrChange>
        </w:rPr>
        <w:t>en vigueur</w:t>
      </w:r>
      <w:r w:rsidRPr="00C310C2">
        <w:rPr>
          <w:rFonts w:asciiTheme="minorHAnsi" w:hAnsiTheme="minorHAnsi"/>
          <w:b/>
          <w:i/>
          <w:sz w:val="23"/>
          <w:rPrChange w:id="694" w:author="SpotPink" w:date="2012-02-10T12:07:00Z">
            <w:rPr/>
          </w:rPrChange>
        </w:rPr>
        <w:t xml:space="preserve">. </w:t>
      </w:r>
      <w:ins w:id="695" w:author="SpotPink" w:date="2012-02-10T12:07:00Z">
        <w:r w:rsidR="00C310C2" w:rsidRPr="00C310C2">
          <w:rPr>
            <w:rFonts w:asciiTheme="minorHAnsi" w:hAnsiTheme="minorHAnsi" w:cstheme="minorHAnsi"/>
            <w:sz w:val="22"/>
            <w:szCs w:val="22"/>
          </w:rPr>
          <w:t>Il en est de même pour les notes qu’il peut être amené à prendre au cours de sa pratique professionnelle</w:t>
        </w:r>
        <w:r w:rsidR="00C310C2" w:rsidRPr="00C310C2">
          <w:rPr>
            <w:rFonts w:asciiTheme="minorHAnsi" w:hAnsiTheme="minorHAnsi" w:cstheme="minorHAnsi"/>
            <w:b/>
            <w:bCs/>
            <w:i/>
            <w:iCs/>
            <w:sz w:val="23"/>
            <w:szCs w:val="23"/>
          </w:rPr>
          <w:t xml:space="preserve">. </w:t>
        </w:r>
      </w:ins>
      <w:r w:rsidRPr="00C310C2">
        <w:rPr>
          <w:rFonts w:asciiTheme="minorHAnsi" w:hAnsiTheme="minorHAnsi"/>
          <w:sz w:val="22"/>
          <w:rPrChange w:id="696" w:author="SpotPink" w:date="2012-02-10T12:07:00Z">
            <w:rPr/>
          </w:rPrChange>
        </w:rPr>
        <w:t xml:space="preserve">Lorsque ces données sont utilisées à des fins </w:t>
      </w:r>
      <w:ins w:id="697" w:author="SpotPink" w:date="2012-02-10T12:07:00Z">
        <w:r w:rsidR="00C310C2" w:rsidRPr="00C310C2">
          <w:rPr>
            <w:rFonts w:asciiTheme="minorHAnsi" w:hAnsiTheme="minorHAnsi" w:cstheme="minorHAnsi"/>
            <w:sz w:val="22"/>
            <w:szCs w:val="22"/>
          </w:rPr>
          <w:t>d’enseignement</w:t>
        </w:r>
      </w:ins>
      <w:del w:id="698" w:author="SpotPink" w:date="2012-02-10T12:07:00Z">
        <w:r>
          <w:delText>d'enseignement</w:delText>
        </w:r>
      </w:del>
      <w:r w:rsidRPr="00C310C2">
        <w:rPr>
          <w:rFonts w:asciiTheme="minorHAnsi" w:hAnsiTheme="minorHAnsi"/>
          <w:sz w:val="22"/>
          <w:rPrChange w:id="699" w:author="SpotPink" w:date="2012-02-10T12:07:00Z">
            <w:rPr/>
          </w:rPrChange>
        </w:rPr>
        <w:t>, de</w:t>
      </w:r>
      <w:r w:rsidR="004E2894" w:rsidRPr="00C310C2">
        <w:rPr>
          <w:rFonts w:asciiTheme="minorHAnsi" w:hAnsiTheme="minorHAnsi"/>
          <w:sz w:val="22"/>
          <w:rPrChange w:id="700" w:author="SpotPink" w:date="2012-02-10T12:07:00Z">
            <w:rPr/>
          </w:rPrChange>
        </w:rPr>
        <w:t xml:space="preserve"> </w:t>
      </w:r>
      <w:r w:rsidRPr="00C310C2">
        <w:rPr>
          <w:rFonts w:asciiTheme="minorHAnsi" w:hAnsiTheme="minorHAnsi"/>
          <w:sz w:val="22"/>
          <w:rPrChange w:id="701" w:author="SpotPink" w:date="2012-02-10T12:07:00Z">
            <w:rPr/>
          </w:rPrChange>
        </w:rPr>
        <w:t>recherche, de publication</w:t>
      </w:r>
      <w:del w:id="702" w:author="SpotPink" w:date="2012-02-10T12:07:00Z">
        <w:r>
          <w:delText>,</w:delText>
        </w:r>
      </w:del>
      <w:r w:rsidRPr="00C310C2">
        <w:rPr>
          <w:rFonts w:asciiTheme="minorHAnsi" w:hAnsiTheme="minorHAnsi"/>
          <w:sz w:val="22"/>
          <w:rPrChange w:id="703" w:author="SpotPink" w:date="2012-02-10T12:07:00Z">
            <w:rPr/>
          </w:rPrChange>
        </w:rPr>
        <w:t xml:space="preserve"> ou de communication, elles sont impérativement traitées dans le</w:t>
      </w:r>
      <w:r w:rsidR="004E2894" w:rsidRPr="00C310C2">
        <w:rPr>
          <w:rFonts w:asciiTheme="minorHAnsi" w:hAnsiTheme="minorHAnsi"/>
          <w:sz w:val="22"/>
          <w:rPrChange w:id="704" w:author="SpotPink" w:date="2012-02-10T12:07:00Z">
            <w:rPr/>
          </w:rPrChange>
        </w:rPr>
        <w:t xml:space="preserve"> </w:t>
      </w:r>
      <w:r w:rsidRPr="00C310C2">
        <w:rPr>
          <w:rFonts w:asciiTheme="minorHAnsi" w:hAnsiTheme="minorHAnsi"/>
          <w:sz w:val="22"/>
          <w:rPrChange w:id="705" w:author="SpotPink" w:date="2012-02-10T12:07:00Z">
            <w:rPr/>
          </w:rPrChange>
        </w:rPr>
        <w:t xml:space="preserve">respect absolu de </w:t>
      </w:r>
      <w:ins w:id="706" w:author="SpotPink" w:date="2012-02-10T12:07:00Z">
        <w:r w:rsidR="00C310C2" w:rsidRPr="00C310C2">
          <w:rPr>
            <w:rFonts w:asciiTheme="minorHAnsi" w:hAnsiTheme="minorHAnsi" w:cstheme="minorHAnsi"/>
            <w:sz w:val="22"/>
            <w:szCs w:val="22"/>
          </w:rPr>
          <w:t>l’anonymat</w:t>
        </w:r>
        <w:r>
          <w:t>l'anonymat, par la suppression de tout élément permettant l'identification</w:t>
        </w:r>
        <w:r w:rsidR="004E2894">
          <w:t xml:space="preserve"> </w:t>
        </w:r>
        <w:r>
          <w:t>directe ou indirecte des personnes concernées, ceci toujours en conformité avec les dispositions légales concernant les informations nominatives</w:t>
        </w:r>
      </w:ins>
      <w:r w:rsidRPr="00C310C2">
        <w:rPr>
          <w:rFonts w:asciiTheme="minorHAnsi" w:hAnsiTheme="minorHAnsi"/>
          <w:sz w:val="22"/>
          <w:rPrChange w:id="707" w:author="SpotPink" w:date="2012-02-10T12:07:00Z">
            <w:rPr/>
          </w:rPrChange>
        </w:rPr>
        <w:t xml:space="preserve">. </w:t>
      </w:r>
    </w:p>
    <w:p w:rsidR="00C310C2" w:rsidRDefault="00C310C2" w:rsidP="00C310C2">
      <w:pPr>
        <w:pStyle w:val="Titre3"/>
        <w:jc w:val="both"/>
        <w:rPr>
          <w:ins w:id="708" w:author="SpotPink" w:date="2012-02-10T12:07:00Z"/>
        </w:rPr>
      </w:pPr>
      <w:ins w:id="709" w:author="SpotPink" w:date="2012-02-10T12:07:00Z">
        <w:r w:rsidRPr="00C310C2">
          <w:t xml:space="preserve">Article 27 : </w:t>
        </w:r>
      </w:ins>
    </w:p>
    <w:p w:rsidR="00C310C2" w:rsidRPr="00C310C2" w:rsidRDefault="00C310C2" w:rsidP="00C310C2">
      <w:pPr>
        <w:pStyle w:val="Default"/>
        <w:jc w:val="both"/>
        <w:rPr>
          <w:ins w:id="710" w:author="SpotPink" w:date="2012-02-10T12:07:00Z"/>
          <w:rFonts w:asciiTheme="minorHAnsi" w:hAnsiTheme="minorHAnsi" w:cstheme="minorHAnsi"/>
          <w:sz w:val="22"/>
          <w:szCs w:val="22"/>
        </w:rPr>
      </w:pPr>
      <w:ins w:id="711" w:author="SpotPink" w:date="2012-02-10T12:07:00Z">
        <w:r w:rsidRPr="00C310C2">
          <w:rPr>
            <w:rFonts w:asciiTheme="minorHAnsi" w:hAnsiTheme="minorHAnsi" w:cstheme="minorHAnsi"/>
            <w:sz w:val="22"/>
            <w:szCs w:val="22"/>
          </w:rPr>
          <w:t xml:space="preserve">Le psychologue privilégie la rencontre effective sur toute autre forme de communication à distance et ce quelle que soit la technologie de communication employée. Le psychologue utilisant différents moyens télématiques (téléphone, ordinateur, messagerie instantanée, cybercaméra) et du fait de la nature virtuelle de la communication, énonce, explique la nature et les conditions de ses interventions, sa spécificité de psychologue et ses limites. </w:t>
        </w:r>
      </w:ins>
    </w:p>
    <w:p w:rsidR="00C310C2" w:rsidRDefault="00C310C2" w:rsidP="00C310C2">
      <w:pPr>
        <w:pStyle w:val="Titre3"/>
        <w:jc w:val="both"/>
        <w:rPr>
          <w:ins w:id="712" w:author="SpotPink" w:date="2012-02-10T12:07:00Z"/>
          <w:sz w:val="23"/>
          <w:szCs w:val="23"/>
        </w:rPr>
      </w:pPr>
      <w:ins w:id="713" w:author="SpotPink" w:date="2012-02-10T12:07:00Z">
        <w:r w:rsidRPr="00C310C2">
          <w:t xml:space="preserve">Article 28 </w:t>
        </w:r>
        <w:r w:rsidRPr="00C310C2">
          <w:rPr>
            <w:sz w:val="23"/>
            <w:szCs w:val="23"/>
          </w:rPr>
          <w:t>:</w:t>
        </w:r>
      </w:ins>
    </w:p>
    <w:p w:rsidR="00C310C2" w:rsidRDefault="00C310C2" w:rsidP="00C310C2">
      <w:pPr>
        <w:pStyle w:val="Default"/>
        <w:jc w:val="both"/>
        <w:rPr>
          <w:ins w:id="714" w:author="SpotPink" w:date="2012-02-10T12:07:00Z"/>
          <w:rFonts w:asciiTheme="minorHAnsi" w:hAnsiTheme="minorHAnsi" w:cstheme="minorHAnsi"/>
          <w:sz w:val="22"/>
          <w:szCs w:val="22"/>
        </w:rPr>
      </w:pPr>
      <w:ins w:id="715" w:author="SpotPink" w:date="2012-02-10T12:07:00Z">
        <w:r w:rsidRPr="00C310C2">
          <w:rPr>
            <w:rFonts w:asciiTheme="minorHAnsi" w:hAnsiTheme="minorHAnsi" w:cstheme="minorHAnsi"/>
            <w:sz w:val="22"/>
            <w:szCs w:val="22"/>
          </w:rPr>
          <w:t xml:space="preserve">Le psychologue exerçant en libéral fixe librement ses honoraires, informe ses clients de leur montant dès le premier entretien et s'assure de leur accord. </w:t>
        </w:r>
      </w:ins>
    </w:p>
    <w:p w:rsidR="00C310C2" w:rsidRPr="00C310C2" w:rsidRDefault="00C310C2" w:rsidP="00C310C2">
      <w:pPr>
        <w:pStyle w:val="Default"/>
        <w:jc w:val="both"/>
        <w:rPr>
          <w:ins w:id="716" w:author="SpotPink" w:date="2012-02-10T12:07:00Z"/>
          <w:rFonts w:asciiTheme="minorHAnsi" w:hAnsiTheme="minorHAnsi" w:cstheme="minorHAnsi"/>
          <w:sz w:val="22"/>
          <w:szCs w:val="22"/>
        </w:rPr>
      </w:pPr>
    </w:p>
    <w:p w:rsidR="00C310C2" w:rsidRPr="00C310C2" w:rsidRDefault="00C310C2" w:rsidP="00C310C2">
      <w:pPr>
        <w:pStyle w:val="Titre2"/>
        <w:jc w:val="both"/>
        <w:rPr>
          <w:ins w:id="717" w:author="SpotPink" w:date="2012-02-10T12:07:00Z"/>
        </w:rPr>
      </w:pPr>
      <w:ins w:id="718" w:author="SpotPink" w:date="2012-02-10T12:07:00Z">
        <w:r w:rsidRPr="00C310C2">
          <w:t xml:space="preserve">CHAPITRE IV </w:t>
        </w:r>
      </w:ins>
    </w:p>
    <w:p w:rsidR="00C310C2" w:rsidRPr="00C310C2" w:rsidRDefault="00C310C2" w:rsidP="00C310C2">
      <w:pPr>
        <w:pStyle w:val="Titre2"/>
        <w:jc w:val="both"/>
        <w:rPr>
          <w:ins w:id="719" w:author="SpotPink" w:date="2012-02-10T12:07:00Z"/>
        </w:rPr>
      </w:pPr>
      <w:ins w:id="720" w:author="SpotPink" w:date="2012-02-10T12:07:00Z">
        <w:r w:rsidRPr="00C310C2">
          <w:t xml:space="preserve">LES DEVOIRS DU PSYCHOLOGUE ENVERS SES PAIRS </w:t>
        </w:r>
      </w:ins>
    </w:p>
    <w:p w:rsidR="00C310C2" w:rsidRDefault="00C310C2" w:rsidP="00C310C2">
      <w:pPr>
        <w:pStyle w:val="Titre3"/>
        <w:jc w:val="both"/>
        <w:rPr>
          <w:ins w:id="721" w:author="SpotPink" w:date="2012-02-10T12:07:00Z"/>
        </w:rPr>
      </w:pPr>
      <w:ins w:id="722" w:author="SpotPink" w:date="2012-02-10T12:07:00Z">
        <w:r w:rsidRPr="00C310C2">
          <w:t xml:space="preserve">Article 29 : </w:t>
        </w:r>
      </w:ins>
    </w:p>
    <w:p w:rsidR="00FE448A" w:rsidRDefault="00FE448A" w:rsidP="004E2894">
      <w:pPr>
        <w:pStyle w:val="Titre2"/>
        <w:rPr>
          <w:ins w:id="723" w:author="SpotPink" w:date="2012-02-10T12:07:00Z"/>
        </w:rPr>
      </w:pPr>
      <w:ins w:id="724" w:author="SpotPink" w:date="2012-02-10T12:07:00Z">
        <w:r>
          <w:t>Chapitre 4</w:t>
        </w:r>
      </w:ins>
    </w:p>
    <w:p w:rsidR="00FE448A" w:rsidRDefault="00FE448A" w:rsidP="004E2894">
      <w:pPr>
        <w:pStyle w:val="Titre2"/>
        <w:rPr>
          <w:ins w:id="725" w:author="SpotPink" w:date="2012-02-10T12:07:00Z"/>
        </w:rPr>
      </w:pPr>
      <w:ins w:id="726" w:author="SpotPink" w:date="2012-02-10T12:07:00Z">
        <w:r>
          <w:t>Les devoirs du psychologue envers ses collègues</w:t>
        </w:r>
        <w:r w:rsidR="004E2894">
          <w:t>.</w:t>
        </w:r>
      </w:ins>
    </w:p>
    <w:p w:rsidR="00FE448A" w:rsidRDefault="00FE448A" w:rsidP="006052EB">
      <w:pPr>
        <w:pStyle w:val="Titre3"/>
        <w:jc w:val="both"/>
        <w:rPr>
          <w:ins w:id="727" w:author="SpotPink" w:date="2012-02-10T12:07:00Z"/>
        </w:rPr>
      </w:pPr>
      <w:ins w:id="728" w:author="SpotPink" w:date="2012-02-10T12:07:00Z">
        <w:r>
          <w:t>Article 21</w:t>
        </w:r>
      </w:ins>
    </w:p>
    <w:p w:rsidR="00FE448A" w:rsidRPr="00C310C2" w:rsidRDefault="00FE448A" w:rsidP="00C310C2">
      <w:pPr>
        <w:pStyle w:val="Default"/>
        <w:jc w:val="both"/>
        <w:rPr>
          <w:rFonts w:asciiTheme="minorHAnsi" w:hAnsiTheme="minorHAnsi"/>
          <w:sz w:val="22"/>
          <w:rPrChange w:id="729" w:author="SpotPink" w:date="2012-02-10T12:07:00Z">
            <w:rPr/>
          </w:rPrChange>
        </w:rPr>
        <w:pPrChange w:id="730" w:author="SpotPink" w:date="2012-02-10T12:07:00Z">
          <w:pPr>
            <w:jc w:val="both"/>
          </w:pPr>
        </w:pPrChange>
      </w:pPr>
      <w:r w:rsidRPr="00C310C2">
        <w:rPr>
          <w:rFonts w:asciiTheme="minorHAnsi" w:hAnsiTheme="minorHAnsi"/>
          <w:sz w:val="23"/>
          <w:rPrChange w:id="731" w:author="SpotPink" w:date="2012-02-10T12:07:00Z">
            <w:rPr/>
          </w:rPrChange>
        </w:rPr>
        <w:t>L</w:t>
      </w:r>
      <w:r w:rsidRPr="00C310C2">
        <w:rPr>
          <w:rFonts w:asciiTheme="minorHAnsi" w:hAnsiTheme="minorHAnsi"/>
          <w:sz w:val="22"/>
          <w:rPrChange w:id="732" w:author="SpotPink" w:date="2012-02-10T12:07:00Z">
            <w:rPr/>
          </w:rPrChange>
        </w:rPr>
        <w:t xml:space="preserve">e psychologue soutient ses </w:t>
      </w:r>
      <w:ins w:id="733" w:author="SpotPink" w:date="2012-02-10T12:07:00Z">
        <w:r w:rsidR="00C310C2" w:rsidRPr="00C310C2">
          <w:rPr>
            <w:rFonts w:asciiTheme="minorHAnsi" w:hAnsiTheme="minorHAnsi" w:cstheme="minorHAnsi"/>
            <w:sz w:val="22"/>
            <w:szCs w:val="22"/>
          </w:rPr>
          <w:t>pairs</w:t>
        </w:r>
      </w:ins>
      <w:del w:id="734" w:author="SpotPink" w:date="2012-02-10T12:07:00Z">
        <w:r>
          <w:delText>collègues</w:delText>
        </w:r>
      </w:del>
      <w:r w:rsidRPr="00C310C2">
        <w:rPr>
          <w:rFonts w:asciiTheme="minorHAnsi" w:hAnsiTheme="minorHAnsi"/>
          <w:sz w:val="22"/>
          <w:rPrChange w:id="735" w:author="SpotPink" w:date="2012-02-10T12:07:00Z">
            <w:rPr/>
          </w:rPrChange>
        </w:rPr>
        <w:t xml:space="preserve"> dans </w:t>
      </w:r>
      <w:ins w:id="736" w:author="SpotPink" w:date="2012-02-10T12:07:00Z">
        <w:r w:rsidR="00C310C2" w:rsidRPr="00C310C2">
          <w:rPr>
            <w:rFonts w:asciiTheme="minorHAnsi" w:hAnsiTheme="minorHAnsi" w:cstheme="minorHAnsi"/>
            <w:sz w:val="22"/>
            <w:szCs w:val="22"/>
          </w:rPr>
          <w:t>l’exercice</w:t>
        </w:r>
      </w:ins>
      <w:del w:id="737" w:author="SpotPink" w:date="2012-02-10T12:07:00Z">
        <w:r>
          <w:delText>l'exercice</w:delText>
        </w:r>
      </w:del>
      <w:r w:rsidRPr="00C310C2">
        <w:rPr>
          <w:rFonts w:asciiTheme="minorHAnsi" w:hAnsiTheme="minorHAnsi"/>
          <w:sz w:val="22"/>
          <w:rPrChange w:id="738" w:author="SpotPink" w:date="2012-02-10T12:07:00Z">
            <w:rPr/>
          </w:rPrChange>
        </w:rPr>
        <w:t xml:space="preserve"> de leur profess</w:t>
      </w:r>
      <w:r w:rsidR="004E2894" w:rsidRPr="00C310C2">
        <w:rPr>
          <w:rFonts w:asciiTheme="minorHAnsi" w:hAnsiTheme="minorHAnsi"/>
          <w:sz w:val="22"/>
          <w:rPrChange w:id="739" w:author="SpotPink" w:date="2012-02-10T12:07:00Z">
            <w:rPr/>
          </w:rPrChange>
        </w:rPr>
        <w:t xml:space="preserve">ion et dans l'application et la </w:t>
      </w:r>
      <w:r w:rsidRPr="00C310C2">
        <w:rPr>
          <w:rFonts w:asciiTheme="minorHAnsi" w:hAnsiTheme="minorHAnsi"/>
          <w:sz w:val="22"/>
          <w:rPrChange w:id="740" w:author="SpotPink" w:date="2012-02-10T12:07:00Z">
            <w:rPr/>
          </w:rPrChange>
        </w:rPr>
        <w:t xml:space="preserve">défense du présent Code. </w:t>
      </w:r>
      <w:r w:rsidR="004E2894" w:rsidRPr="00C310C2">
        <w:rPr>
          <w:rFonts w:asciiTheme="minorHAnsi" w:hAnsiTheme="minorHAnsi"/>
          <w:sz w:val="22"/>
          <w:rPrChange w:id="741" w:author="SpotPink" w:date="2012-02-10T12:07:00Z">
            <w:rPr/>
          </w:rPrChange>
        </w:rPr>
        <w:t xml:space="preserve">Il répond favorablement à </w:t>
      </w:r>
      <w:ins w:id="742" w:author="SpotPink" w:date="2012-02-10T12:07:00Z">
        <w:r w:rsidR="00C310C2" w:rsidRPr="00C310C2">
          <w:rPr>
            <w:rFonts w:asciiTheme="minorHAnsi" w:hAnsiTheme="minorHAnsi" w:cstheme="minorHAnsi"/>
            <w:sz w:val="22"/>
            <w:szCs w:val="22"/>
          </w:rPr>
          <w:t>leurs demandes</w:t>
        </w:r>
        <w:r w:rsidR="004E2894">
          <w:t xml:space="preserve">leur </w:t>
        </w:r>
        <w:r>
          <w:t>demande</w:t>
        </w:r>
      </w:ins>
      <w:r w:rsidRPr="00C310C2">
        <w:rPr>
          <w:rFonts w:asciiTheme="minorHAnsi" w:hAnsiTheme="minorHAnsi"/>
          <w:sz w:val="22"/>
          <w:rPrChange w:id="743" w:author="SpotPink" w:date="2012-02-10T12:07:00Z">
            <w:rPr/>
          </w:rPrChange>
        </w:rPr>
        <w:t xml:space="preserve"> de conseil et </w:t>
      </w:r>
      <w:ins w:id="744" w:author="SpotPink" w:date="2012-02-10T12:07:00Z">
        <w:r w:rsidR="00C310C2" w:rsidRPr="00C310C2">
          <w:rPr>
            <w:rFonts w:asciiTheme="minorHAnsi" w:hAnsiTheme="minorHAnsi" w:cstheme="minorHAnsi"/>
            <w:sz w:val="22"/>
            <w:szCs w:val="22"/>
          </w:rPr>
          <w:t>d'aide</w:t>
        </w:r>
      </w:ins>
      <w:del w:id="745" w:author="SpotPink" w:date="2012-02-10T12:07:00Z">
        <w:r>
          <w:delText>les aide</w:delText>
        </w:r>
      </w:del>
      <w:r w:rsidRPr="00C310C2">
        <w:rPr>
          <w:rFonts w:asciiTheme="minorHAnsi" w:hAnsiTheme="minorHAnsi"/>
          <w:sz w:val="22"/>
          <w:rPrChange w:id="746" w:author="SpotPink" w:date="2012-02-10T12:07:00Z">
            <w:rPr/>
          </w:rPrChange>
        </w:rPr>
        <w:t xml:space="preserve"> dans les</w:t>
      </w:r>
      <w:r w:rsidR="004E2894" w:rsidRPr="00C310C2">
        <w:rPr>
          <w:rFonts w:asciiTheme="minorHAnsi" w:hAnsiTheme="minorHAnsi"/>
          <w:sz w:val="22"/>
          <w:rPrChange w:id="747" w:author="SpotPink" w:date="2012-02-10T12:07:00Z">
            <w:rPr/>
          </w:rPrChange>
        </w:rPr>
        <w:t xml:space="preserve"> </w:t>
      </w:r>
      <w:r w:rsidRPr="00C310C2">
        <w:rPr>
          <w:rFonts w:asciiTheme="minorHAnsi" w:hAnsiTheme="minorHAnsi"/>
          <w:sz w:val="22"/>
          <w:rPrChange w:id="748" w:author="SpotPink" w:date="2012-02-10T12:07:00Z">
            <w:rPr/>
          </w:rPrChange>
        </w:rPr>
        <w:t>situations difficiles, notamment en contribuant à la résolution des problèmes déontologiques.</w:t>
      </w:r>
      <w:ins w:id="749"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750" w:author="SpotPink" w:date="2012-02-10T12:07:00Z">
        <w:r w:rsidR="00C310C2" w:rsidRPr="00C310C2">
          <w:t xml:space="preserve">30 : </w:t>
        </w:r>
      </w:ins>
      <w:del w:id="751" w:author="SpotPink" w:date="2012-02-10T12:07:00Z">
        <w:r>
          <w:delText>22</w:delText>
        </w:r>
      </w:del>
    </w:p>
    <w:p w:rsidR="00FE448A" w:rsidRPr="00C310C2" w:rsidRDefault="00FE448A" w:rsidP="00C310C2">
      <w:pPr>
        <w:pStyle w:val="Default"/>
        <w:jc w:val="both"/>
        <w:rPr>
          <w:rFonts w:asciiTheme="minorHAnsi" w:hAnsiTheme="minorHAnsi"/>
          <w:sz w:val="22"/>
          <w:rPrChange w:id="752" w:author="SpotPink" w:date="2012-02-10T12:07:00Z">
            <w:rPr/>
          </w:rPrChange>
        </w:rPr>
        <w:pPrChange w:id="753" w:author="SpotPink" w:date="2012-02-10T12:07:00Z">
          <w:pPr>
            <w:jc w:val="both"/>
          </w:pPr>
        </w:pPrChange>
      </w:pPr>
      <w:r w:rsidRPr="00C310C2">
        <w:rPr>
          <w:rFonts w:asciiTheme="minorHAnsi" w:hAnsiTheme="minorHAnsi"/>
          <w:sz w:val="22"/>
          <w:rPrChange w:id="754" w:author="SpotPink" w:date="2012-02-10T12:07:00Z">
            <w:rPr/>
          </w:rPrChange>
        </w:rPr>
        <w:t xml:space="preserve">Le psychologue respecte les </w:t>
      </w:r>
      <w:ins w:id="755" w:author="SpotPink" w:date="2012-02-10T12:07:00Z">
        <w:r w:rsidR="00C310C2" w:rsidRPr="00C310C2">
          <w:rPr>
            <w:rFonts w:asciiTheme="minorHAnsi" w:hAnsiTheme="minorHAnsi" w:cstheme="minorHAnsi"/>
            <w:sz w:val="22"/>
            <w:szCs w:val="22"/>
          </w:rPr>
          <w:t>références théoriques</w:t>
        </w:r>
      </w:ins>
      <w:del w:id="756" w:author="SpotPink" w:date="2012-02-10T12:07:00Z">
        <w:r>
          <w:delText>conceptions</w:delText>
        </w:r>
      </w:del>
      <w:r w:rsidRPr="00C310C2">
        <w:rPr>
          <w:rFonts w:asciiTheme="minorHAnsi" w:hAnsiTheme="minorHAnsi"/>
          <w:sz w:val="22"/>
          <w:rPrChange w:id="757" w:author="SpotPink" w:date="2012-02-10T12:07:00Z">
            <w:rPr/>
          </w:rPrChange>
        </w:rPr>
        <w:t xml:space="preserve"> et les pratiques de ses </w:t>
      </w:r>
      <w:ins w:id="758" w:author="SpotPink" w:date="2012-02-10T12:07:00Z">
        <w:r w:rsidR="00C310C2" w:rsidRPr="00C310C2">
          <w:rPr>
            <w:rFonts w:asciiTheme="minorHAnsi" w:hAnsiTheme="minorHAnsi" w:cstheme="minorHAnsi"/>
            <w:sz w:val="22"/>
            <w:szCs w:val="22"/>
          </w:rPr>
          <w:t>pairs</w:t>
        </w:r>
      </w:ins>
      <w:del w:id="759" w:author="SpotPink" w:date="2012-02-10T12:07:00Z">
        <w:r>
          <w:delText>collègues</w:delText>
        </w:r>
      </w:del>
      <w:r w:rsidRPr="00C310C2">
        <w:rPr>
          <w:rFonts w:asciiTheme="minorHAnsi" w:hAnsiTheme="minorHAnsi"/>
          <w:sz w:val="22"/>
          <w:rPrChange w:id="760" w:author="SpotPink" w:date="2012-02-10T12:07:00Z">
            <w:rPr/>
          </w:rPrChange>
        </w:rPr>
        <w:t xml:space="preserve"> pour autant qu'elles ne contreviennent pas aux principes généraux du présent Code</w:t>
      </w:r>
      <w:ins w:id="761" w:author="SpotPink" w:date="2012-02-10T12:07:00Z">
        <w:r w:rsidR="00C310C2" w:rsidRPr="00C310C2">
          <w:rPr>
            <w:rFonts w:asciiTheme="minorHAnsi" w:hAnsiTheme="minorHAnsi" w:cstheme="minorHAnsi"/>
            <w:sz w:val="22"/>
            <w:szCs w:val="22"/>
          </w:rPr>
          <w:t>. Ceci</w:t>
        </w:r>
      </w:ins>
      <w:del w:id="762" w:author="SpotPink" w:date="2012-02-10T12:07:00Z">
        <w:r>
          <w:delText>, ceci</w:delText>
        </w:r>
      </w:del>
      <w:r w:rsidRPr="00C310C2">
        <w:rPr>
          <w:rFonts w:asciiTheme="minorHAnsi" w:hAnsiTheme="minorHAnsi"/>
          <w:sz w:val="22"/>
          <w:rPrChange w:id="763" w:author="SpotPink" w:date="2012-02-10T12:07:00Z">
            <w:rPr/>
          </w:rPrChange>
        </w:rPr>
        <w:t xml:space="preserve"> n'exclut pas la critique </w:t>
      </w:r>
      <w:ins w:id="764" w:author="SpotPink" w:date="2012-02-10T12:07:00Z">
        <w:r w:rsidR="00C310C2" w:rsidRPr="00C310C2">
          <w:rPr>
            <w:rFonts w:asciiTheme="minorHAnsi" w:hAnsiTheme="minorHAnsi" w:cstheme="minorHAnsi"/>
            <w:sz w:val="22"/>
            <w:szCs w:val="22"/>
          </w:rPr>
          <w:t>argumentée</w:t>
        </w:r>
      </w:ins>
      <w:del w:id="765" w:author="SpotPink" w:date="2012-02-10T12:07:00Z">
        <w:r>
          <w:delText>fondée</w:delText>
        </w:r>
      </w:del>
      <w:r w:rsidRPr="00C310C2">
        <w:rPr>
          <w:rFonts w:asciiTheme="minorHAnsi" w:hAnsiTheme="minorHAnsi"/>
          <w:sz w:val="22"/>
          <w:rPrChange w:id="766" w:author="SpotPink" w:date="2012-02-10T12:07:00Z">
            <w:rPr/>
          </w:rPrChange>
        </w:rPr>
        <w:t>.</w:t>
      </w:r>
    </w:p>
    <w:p w:rsidR="00FE448A" w:rsidRDefault="00FE448A" w:rsidP="006052EB">
      <w:pPr>
        <w:pStyle w:val="Titre3"/>
        <w:jc w:val="both"/>
        <w:rPr>
          <w:ins w:id="767" w:author="SpotPink" w:date="2012-02-10T12:07:00Z"/>
        </w:rPr>
      </w:pPr>
      <w:ins w:id="768" w:author="SpotPink" w:date="2012-02-10T12:07:00Z">
        <w:r>
          <w:t>Article 23</w:t>
        </w:r>
      </w:ins>
    </w:p>
    <w:p w:rsidR="00FE448A" w:rsidRDefault="00FE448A" w:rsidP="006052EB">
      <w:pPr>
        <w:jc w:val="both"/>
        <w:rPr>
          <w:ins w:id="769" w:author="SpotPink" w:date="2012-02-10T12:07:00Z"/>
        </w:rPr>
      </w:pPr>
      <w:ins w:id="770" w:author="SpotPink" w:date="2012-02-10T12:07:00Z">
        <w:r>
          <w:t>Le psychologue ne concurrence pas abusivement ses collègues et fait appel à eux s'il estime</w:t>
        </w:r>
        <w:r w:rsidR="004E2894">
          <w:t xml:space="preserve"> </w:t>
        </w:r>
        <w:r>
          <w:t>qu'ils sont plus à même que lui de répondre à une demande.</w:t>
        </w:r>
      </w:ins>
    </w:p>
    <w:p w:rsidR="00C310C2" w:rsidRDefault="00FE448A" w:rsidP="00C310C2">
      <w:pPr>
        <w:pStyle w:val="Titre3"/>
        <w:jc w:val="both"/>
        <w:rPr>
          <w:ins w:id="771" w:author="SpotPink" w:date="2012-02-10T12:07:00Z"/>
          <w:rFonts w:asciiTheme="minorHAnsi" w:hAnsiTheme="minorHAnsi" w:cstheme="minorHAnsi"/>
        </w:rPr>
      </w:pPr>
      <w:moveToRangeStart w:id="772" w:author="SpotPink" w:date="2012-02-10T12:07:00Z" w:name="move316638994"/>
      <w:moveTo w:id="773" w:author="SpotPink" w:date="2012-02-10T12:07:00Z">
        <w:r>
          <w:t>Article 31</w:t>
        </w:r>
      </w:moveTo>
      <w:moveToRangeEnd w:id="772"/>
      <w:ins w:id="774" w:author="SpotPink" w:date="2012-02-10T12:07:00Z">
        <w:r w:rsidR="00C310C2" w:rsidRPr="00C310C2">
          <w:t xml:space="preserve"> </w:t>
        </w:r>
        <w:proofErr w:type="gramStart"/>
        <w:r w:rsidR="00C310C2" w:rsidRPr="00C310C2">
          <w:t>:</w:t>
        </w:r>
        <w:proofErr w:type="gramEnd"/>
        <w:r w:rsidR="00C310C2">
          <w:br/>
        </w:r>
        <w:r w:rsidR="00C310C2" w:rsidRPr="00C310C2">
          <w:rPr>
            <w:rFonts w:asciiTheme="minorHAnsi" w:eastAsiaTheme="minorHAnsi" w:hAnsiTheme="minorHAnsi" w:cstheme="minorHAnsi"/>
            <w:b w:val="0"/>
            <w:bCs w:val="0"/>
            <w:color w:val="000000"/>
          </w:rPr>
          <w:t>Lorsque plusieurs psychologues interviennent dans un même lieu professionnel ou auprès de la même personne, ils se concertent pour préciser le cadre et l'articulation de leurs interventions.</w:t>
        </w:r>
        <w:r w:rsidR="00C310C2" w:rsidRPr="00C310C2">
          <w:rPr>
            <w:rFonts w:asciiTheme="minorHAnsi" w:hAnsiTheme="minorHAnsi" w:cstheme="minorHAnsi"/>
          </w:rPr>
          <w:t xml:space="preserve"> </w:t>
        </w:r>
      </w:ins>
    </w:p>
    <w:p w:rsidR="00C310C2" w:rsidRPr="00C310C2" w:rsidRDefault="00C310C2" w:rsidP="00C310C2">
      <w:pPr>
        <w:pStyle w:val="Titre2"/>
        <w:jc w:val="both"/>
        <w:rPr>
          <w:ins w:id="775" w:author="SpotPink" w:date="2012-02-10T12:07:00Z"/>
        </w:rPr>
      </w:pPr>
      <w:ins w:id="776" w:author="SpotPink" w:date="2012-02-10T12:07:00Z">
        <w:r w:rsidRPr="00C310C2">
          <w:t xml:space="preserve">CHAPITRE V </w:t>
        </w:r>
      </w:ins>
    </w:p>
    <w:p w:rsidR="00C310C2" w:rsidRPr="00C310C2" w:rsidRDefault="00C310C2" w:rsidP="00C310C2">
      <w:pPr>
        <w:pStyle w:val="Titre2"/>
        <w:jc w:val="both"/>
        <w:rPr>
          <w:ins w:id="777" w:author="SpotPink" w:date="2012-02-10T12:07:00Z"/>
        </w:rPr>
      </w:pPr>
      <w:ins w:id="778" w:author="SpotPink" w:date="2012-02-10T12:07:00Z">
        <w:r w:rsidRPr="00C310C2">
          <w:t xml:space="preserve">LE PSYCHOLOGUE ET LA DIFFUSION DE LA PSYCHOLOGIE </w:t>
        </w:r>
      </w:ins>
    </w:p>
    <w:p w:rsidR="00FE448A" w:rsidRDefault="00FE448A" w:rsidP="006052EB">
      <w:pPr>
        <w:pStyle w:val="Titre3"/>
        <w:jc w:val="both"/>
      </w:pPr>
      <w:r>
        <w:t xml:space="preserve">Article </w:t>
      </w:r>
      <w:ins w:id="779" w:author="SpotPink" w:date="2012-02-10T12:07:00Z">
        <w:r w:rsidR="00C310C2" w:rsidRPr="00C310C2">
          <w:t xml:space="preserve">32 : </w:t>
        </w:r>
      </w:ins>
      <w:del w:id="780" w:author="SpotPink" w:date="2012-02-10T12:07:00Z">
        <w:r>
          <w:delText>24</w:delText>
        </w:r>
      </w:del>
    </w:p>
    <w:p w:rsidR="00FE448A" w:rsidRDefault="00FE448A" w:rsidP="006052EB">
      <w:pPr>
        <w:jc w:val="both"/>
        <w:rPr>
          <w:ins w:id="781" w:author="SpotPink" w:date="2012-02-10T12:07:00Z"/>
        </w:rPr>
      </w:pPr>
      <w:ins w:id="782" w:author="SpotPink" w:date="2012-02-10T12:07:00Z">
        <w:r>
          <w:t>Lorsque le psychologue remplit une mission d'audit ou d'expertise vis-à-vis de collègues ou</w:t>
        </w:r>
        <w:r w:rsidR="004E2894">
          <w:t xml:space="preserve"> </w:t>
        </w:r>
        <w:r>
          <w:t xml:space="preserve">d'institutions, il le fait dans le respect des exigences de sa déontologie. </w:t>
        </w:r>
      </w:ins>
    </w:p>
    <w:p w:rsidR="00FE448A" w:rsidRDefault="00FE448A" w:rsidP="004E2894">
      <w:pPr>
        <w:pStyle w:val="Titre2"/>
        <w:rPr>
          <w:ins w:id="783" w:author="SpotPink" w:date="2012-02-10T12:07:00Z"/>
        </w:rPr>
      </w:pPr>
      <w:ins w:id="784" w:author="SpotPink" w:date="2012-02-10T12:07:00Z">
        <w:r>
          <w:t>Chapitre 5</w:t>
        </w:r>
      </w:ins>
    </w:p>
    <w:p w:rsidR="00FE448A" w:rsidRDefault="00FE448A" w:rsidP="004E2894">
      <w:pPr>
        <w:pStyle w:val="Titre2"/>
        <w:rPr>
          <w:ins w:id="785" w:author="SpotPink" w:date="2012-02-10T12:07:00Z"/>
        </w:rPr>
      </w:pPr>
      <w:ins w:id="786" w:author="SpotPink" w:date="2012-02-10T12:07:00Z">
        <w:r>
          <w:t>Le psychologue et la diffusion de la psychologie</w:t>
        </w:r>
      </w:ins>
    </w:p>
    <w:p w:rsidR="00FE448A" w:rsidRDefault="00FE448A" w:rsidP="006052EB">
      <w:pPr>
        <w:pStyle w:val="Titre3"/>
        <w:jc w:val="both"/>
        <w:rPr>
          <w:ins w:id="787" w:author="SpotPink" w:date="2012-02-10T12:07:00Z"/>
        </w:rPr>
      </w:pPr>
      <w:ins w:id="788" w:author="SpotPink" w:date="2012-02-10T12:07:00Z">
        <w:r>
          <w:t>Article 25</w:t>
        </w:r>
      </w:ins>
    </w:p>
    <w:p w:rsidR="00FE448A" w:rsidRPr="00C310C2" w:rsidRDefault="00FE448A" w:rsidP="00C310C2">
      <w:pPr>
        <w:pStyle w:val="Default"/>
        <w:jc w:val="both"/>
        <w:rPr>
          <w:rFonts w:asciiTheme="minorHAnsi" w:hAnsiTheme="minorHAnsi"/>
          <w:sz w:val="22"/>
          <w:rPrChange w:id="789" w:author="SpotPink" w:date="2012-02-10T12:07:00Z">
            <w:rPr/>
          </w:rPrChange>
        </w:rPr>
        <w:pPrChange w:id="790" w:author="SpotPink" w:date="2012-02-10T12:07:00Z">
          <w:pPr>
            <w:jc w:val="both"/>
          </w:pPr>
        </w:pPrChange>
      </w:pPr>
      <w:r w:rsidRPr="00C310C2">
        <w:rPr>
          <w:rFonts w:asciiTheme="minorHAnsi" w:hAnsiTheme="minorHAnsi"/>
          <w:sz w:val="22"/>
          <w:rPrChange w:id="791" w:author="SpotPink" w:date="2012-02-10T12:07:00Z">
            <w:rPr/>
          </w:rPrChange>
        </w:rPr>
        <w:t>Le psychologue a une responsabilité dans la diffusion de la psychologie</w:t>
      </w:r>
      <w:ins w:id="792" w:author="SpotPink" w:date="2012-02-10T12:07:00Z">
        <w:r w:rsidR="00C310C2" w:rsidRPr="00C310C2">
          <w:rPr>
            <w:rFonts w:asciiTheme="minorHAnsi" w:hAnsiTheme="minorHAnsi" w:cstheme="minorHAnsi"/>
            <w:sz w:val="22"/>
            <w:szCs w:val="22"/>
          </w:rPr>
          <w:t xml:space="preserve"> et de l’image de la profession</w:t>
        </w:r>
      </w:ins>
      <w:del w:id="793" w:author="SpotPink" w:date="2012-02-10T12:07:00Z">
        <w:r>
          <w:delText>,</w:delText>
        </w:r>
      </w:del>
      <w:r w:rsidRPr="00C310C2">
        <w:rPr>
          <w:rFonts w:asciiTheme="minorHAnsi" w:hAnsiTheme="minorHAnsi"/>
          <w:sz w:val="22"/>
          <w:rPrChange w:id="794" w:author="SpotPink" w:date="2012-02-10T12:07:00Z">
            <w:rPr/>
          </w:rPrChange>
        </w:rPr>
        <w:t xml:space="preserve"> auprès du public et des médias. Il fait </w:t>
      </w:r>
      <w:ins w:id="795" w:author="SpotPink" w:date="2012-02-10T12:07:00Z">
        <w:r w:rsidR="00C310C2" w:rsidRPr="00C310C2">
          <w:rPr>
            <w:rFonts w:asciiTheme="minorHAnsi" w:hAnsiTheme="minorHAnsi" w:cstheme="minorHAnsi"/>
            <w:sz w:val="22"/>
            <w:szCs w:val="22"/>
          </w:rPr>
          <w:t xml:space="preserve">une présentation </w:t>
        </w:r>
      </w:ins>
      <w:r w:rsidRPr="00C310C2">
        <w:rPr>
          <w:rFonts w:asciiTheme="minorHAnsi" w:hAnsiTheme="minorHAnsi"/>
          <w:sz w:val="22"/>
          <w:rPrChange w:id="796" w:author="SpotPink" w:date="2012-02-10T12:07:00Z">
            <w:rPr/>
          </w:rPrChange>
        </w:rPr>
        <w:t>de la psychologie</w:t>
      </w:r>
      <w:ins w:id="797" w:author="SpotPink" w:date="2012-02-10T12:07:00Z">
        <w:r w:rsidR="00C310C2" w:rsidRPr="00C310C2">
          <w:rPr>
            <w:rFonts w:asciiTheme="minorHAnsi" w:hAnsiTheme="minorHAnsi" w:cstheme="minorHAnsi"/>
            <w:sz w:val="22"/>
            <w:szCs w:val="22"/>
          </w:rPr>
          <w:t>,</w:t>
        </w:r>
      </w:ins>
      <w:del w:id="798" w:author="SpotPink" w:date="2012-02-10T12:07:00Z">
        <w:r>
          <w:delText xml:space="preserve"> et</w:delText>
        </w:r>
      </w:del>
      <w:r w:rsidRPr="00C310C2">
        <w:rPr>
          <w:rFonts w:asciiTheme="minorHAnsi" w:hAnsiTheme="minorHAnsi"/>
          <w:sz w:val="22"/>
          <w:rPrChange w:id="799" w:author="SpotPink" w:date="2012-02-10T12:07:00Z">
            <w:rPr/>
          </w:rPrChange>
        </w:rPr>
        <w:t xml:space="preserve"> de ses applications </w:t>
      </w:r>
      <w:ins w:id="800" w:author="SpotPink" w:date="2012-02-10T12:07:00Z">
        <w:r w:rsidR="00C310C2" w:rsidRPr="00C310C2">
          <w:rPr>
            <w:rFonts w:asciiTheme="minorHAnsi" w:hAnsiTheme="minorHAnsi" w:cstheme="minorHAnsi"/>
            <w:sz w:val="22"/>
            <w:szCs w:val="22"/>
          </w:rPr>
          <w:t>et de son exercice</w:t>
        </w:r>
      </w:ins>
      <w:del w:id="801" w:author="SpotPink" w:date="2012-02-10T12:07:00Z">
        <w:r>
          <w:delText>une présentation</w:delText>
        </w:r>
      </w:del>
      <w:r w:rsidRPr="00C310C2">
        <w:rPr>
          <w:rFonts w:asciiTheme="minorHAnsi" w:hAnsiTheme="minorHAnsi"/>
          <w:sz w:val="22"/>
          <w:rPrChange w:id="802" w:author="SpotPink" w:date="2012-02-10T12:07:00Z">
            <w:rPr/>
          </w:rPrChange>
        </w:rPr>
        <w:t xml:space="preserve"> en accord avec les règles </w:t>
      </w:r>
      <w:r w:rsidR="004E2894" w:rsidRPr="00C310C2">
        <w:rPr>
          <w:rFonts w:asciiTheme="minorHAnsi" w:hAnsiTheme="minorHAnsi"/>
          <w:sz w:val="22"/>
          <w:rPrChange w:id="803" w:author="SpotPink" w:date="2012-02-10T12:07:00Z">
            <w:rPr/>
          </w:rPrChange>
        </w:rPr>
        <w:t>d</w:t>
      </w:r>
      <w:r w:rsidRPr="00C310C2">
        <w:rPr>
          <w:rFonts w:asciiTheme="minorHAnsi" w:hAnsiTheme="minorHAnsi"/>
          <w:sz w:val="22"/>
          <w:rPrChange w:id="804" w:author="SpotPink" w:date="2012-02-10T12:07:00Z">
            <w:rPr/>
          </w:rPrChange>
        </w:rPr>
        <w:t>éontologiques de la profession. Il use de son droit de rectification pour contribuer au sérieux</w:t>
      </w:r>
      <w:r w:rsidR="004E2894" w:rsidRPr="00C310C2">
        <w:rPr>
          <w:rFonts w:asciiTheme="minorHAnsi" w:hAnsiTheme="minorHAnsi"/>
          <w:sz w:val="22"/>
          <w:rPrChange w:id="805" w:author="SpotPink" w:date="2012-02-10T12:07:00Z">
            <w:rPr/>
          </w:rPrChange>
        </w:rPr>
        <w:t xml:space="preserve"> </w:t>
      </w:r>
      <w:r w:rsidRPr="00C310C2">
        <w:rPr>
          <w:rFonts w:asciiTheme="minorHAnsi" w:hAnsiTheme="minorHAnsi"/>
          <w:sz w:val="22"/>
          <w:rPrChange w:id="806" w:author="SpotPink" w:date="2012-02-10T12:07:00Z">
            <w:rPr/>
          </w:rPrChange>
        </w:rPr>
        <w:t>des informations communiquées au public.</w:t>
      </w:r>
      <w:ins w:id="807"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808" w:author="SpotPink" w:date="2012-02-10T12:07:00Z">
        <w:r w:rsidR="00C310C2" w:rsidRPr="00C310C2">
          <w:t>33 :</w:t>
        </w:r>
      </w:ins>
      <w:del w:id="809" w:author="SpotPink" w:date="2012-02-10T12:07:00Z">
        <w:r>
          <w:delText>26</w:delText>
        </w:r>
      </w:del>
    </w:p>
    <w:p w:rsidR="00FE448A" w:rsidRDefault="00FE448A" w:rsidP="00C310C2">
      <w:pPr>
        <w:pStyle w:val="Default"/>
        <w:jc w:val="both"/>
        <w:rPr>
          <w:rFonts w:asciiTheme="minorHAnsi" w:hAnsiTheme="minorHAnsi"/>
          <w:sz w:val="22"/>
          <w:rPrChange w:id="810" w:author="SpotPink" w:date="2012-02-10T12:07:00Z">
            <w:rPr/>
          </w:rPrChange>
        </w:rPr>
        <w:pPrChange w:id="811" w:author="SpotPink" w:date="2012-02-10T12:07:00Z">
          <w:pPr>
            <w:jc w:val="both"/>
          </w:pPr>
        </w:pPrChange>
      </w:pPr>
      <w:r w:rsidRPr="00C310C2">
        <w:rPr>
          <w:rFonts w:asciiTheme="minorHAnsi" w:hAnsiTheme="minorHAnsi"/>
          <w:sz w:val="22"/>
          <w:rPrChange w:id="812" w:author="SpotPink" w:date="2012-02-10T12:07:00Z">
            <w:rPr/>
          </w:rPrChange>
        </w:rPr>
        <w:t xml:space="preserve">Le psychologue </w:t>
      </w:r>
      <w:ins w:id="813" w:author="SpotPink" w:date="2012-02-10T12:07:00Z">
        <w:r w:rsidR="00C310C2" w:rsidRPr="00C310C2">
          <w:rPr>
            <w:rFonts w:asciiTheme="minorHAnsi" w:hAnsiTheme="minorHAnsi" w:cstheme="minorHAnsi"/>
            <w:sz w:val="22"/>
            <w:szCs w:val="22"/>
          </w:rPr>
          <w:t xml:space="preserve">fait preuve de discernement, </w:t>
        </w:r>
      </w:ins>
      <w:del w:id="814" w:author="SpotPink" w:date="2012-02-10T12:07:00Z">
        <w:r>
          <w:delText xml:space="preserve">n'entre pas </w:delText>
        </w:r>
      </w:del>
      <w:r w:rsidRPr="00C310C2">
        <w:rPr>
          <w:rFonts w:asciiTheme="minorHAnsi" w:hAnsiTheme="minorHAnsi"/>
          <w:sz w:val="22"/>
          <w:rPrChange w:id="815" w:author="SpotPink" w:date="2012-02-10T12:07:00Z">
            <w:rPr/>
          </w:rPrChange>
        </w:rPr>
        <w:t xml:space="preserve">dans </w:t>
      </w:r>
      <w:ins w:id="816" w:author="SpotPink" w:date="2012-02-10T12:07:00Z">
        <w:r w:rsidR="00C310C2" w:rsidRPr="00C310C2">
          <w:rPr>
            <w:rFonts w:asciiTheme="minorHAnsi" w:hAnsiTheme="minorHAnsi" w:cstheme="minorHAnsi"/>
            <w:sz w:val="22"/>
            <w:szCs w:val="22"/>
          </w:rPr>
          <w:t xml:space="preserve">sa présentation au public, </w:t>
        </w:r>
      </w:ins>
      <w:del w:id="817" w:author="SpotPink" w:date="2012-02-10T12:07:00Z">
        <w:r>
          <w:delText xml:space="preserve">le détail </w:delText>
        </w:r>
      </w:del>
      <w:r w:rsidRPr="00C310C2">
        <w:rPr>
          <w:rFonts w:asciiTheme="minorHAnsi" w:hAnsiTheme="minorHAnsi"/>
          <w:sz w:val="22"/>
          <w:rPrChange w:id="818" w:author="SpotPink" w:date="2012-02-10T12:07:00Z">
            <w:rPr/>
          </w:rPrChange>
        </w:rPr>
        <w:t xml:space="preserve">des méthodes et </w:t>
      </w:r>
      <w:del w:id="819" w:author="SpotPink" w:date="2012-02-10T12:07:00Z">
        <w:r>
          <w:delText xml:space="preserve">des </w:delText>
        </w:r>
      </w:del>
      <w:r w:rsidRPr="00C310C2">
        <w:rPr>
          <w:rFonts w:asciiTheme="minorHAnsi" w:hAnsiTheme="minorHAnsi"/>
          <w:sz w:val="22"/>
          <w:rPrChange w:id="820" w:author="SpotPink" w:date="2012-02-10T12:07:00Z">
            <w:rPr/>
          </w:rPrChange>
        </w:rPr>
        <w:t>techniques psychologiques qu'il</w:t>
      </w:r>
      <w:r w:rsidR="004E2894" w:rsidRPr="00C310C2">
        <w:rPr>
          <w:rFonts w:asciiTheme="minorHAnsi" w:hAnsiTheme="minorHAnsi"/>
          <w:sz w:val="22"/>
          <w:rPrChange w:id="821" w:author="SpotPink" w:date="2012-02-10T12:07:00Z">
            <w:rPr/>
          </w:rPrChange>
        </w:rPr>
        <w:t xml:space="preserve"> </w:t>
      </w:r>
      <w:ins w:id="822" w:author="SpotPink" w:date="2012-02-10T12:07:00Z">
        <w:r w:rsidR="00C310C2" w:rsidRPr="00C310C2">
          <w:rPr>
            <w:rFonts w:asciiTheme="minorHAnsi" w:hAnsiTheme="minorHAnsi" w:cstheme="minorHAnsi"/>
            <w:sz w:val="22"/>
            <w:szCs w:val="22"/>
          </w:rPr>
          <w:t>utilise. Il informe le</w:t>
        </w:r>
      </w:ins>
      <w:del w:id="823" w:author="SpotPink" w:date="2012-02-10T12:07:00Z">
        <w:r>
          <w:delText>présente au</w:delText>
        </w:r>
      </w:del>
      <w:r w:rsidRPr="00C310C2">
        <w:rPr>
          <w:rFonts w:asciiTheme="minorHAnsi" w:hAnsiTheme="minorHAnsi"/>
          <w:sz w:val="22"/>
          <w:rPrChange w:id="824" w:author="SpotPink" w:date="2012-02-10T12:07:00Z">
            <w:rPr/>
          </w:rPrChange>
        </w:rPr>
        <w:t xml:space="preserve"> public</w:t>
      </w:r>
      <w:del w:id="825" w:author="SpotPink" w:date="2012-02-10T12:07:00Z">
        <w:r>
          <w:delText>, et il l'informe</w:delText>
        </w:r>
      </w:del>
      <w:r w:rsidRPr="00C310C2">
        <w:rPr>
          <w:rFonts w:asciiTheme="minorHAnsi" w:hAnsiTheme="minorHAnsi"/>
          <w:sz w:val="22"/>
          <w:rPrChange w:id="826" w:author="SpotPink" w:date="2012-02-10T12:07:00Z">
            <w:rPr/>
          </w:rPrChange>
        </w:rPr>
        <w:t xml:space="preserve"> des dangers potentiels </w:t>
      </w:r>
      <w:ins w:id="827" w:author="SpotPink" w:date="2012-02-10T12:07:00Z">
        <w:r w:rsidR="00C310C2" w:rsidRPr="00C310C2">
          <w:rPr>
            <w:rFonts w:asciiTheme="minorHAnsi" w:hAnsiTheme="minorHAnsi" w:cstheme="minorHAnsi"/>
            <w:sz w:val="22"/>
            <w:szCs w:val="22"/>
          </w:rPr>
          <w:t>de leur</w:t>
        </w:r>
      </w:ins>
      <w:del w:id="828" w:author="SpotPink" w:date="2012-02-10T12:07:00Z">
        <w:r>
          <w:delText>d'une</w:delText>
        </w:r>
      </w:del>
      <w:r w:rsidRPr="00C310C2">
        <w:rPr>
          <w:rFonts w:asciiTheme="minorHAnsi" w:hAnsiTheme="minorHAnsi"/>
          <w:sz w:val="22"/>
          <w:rPrChange w:id="829" w:author="SpotPink" w:date="2012-02-10T12:07:00Z">
            <w:rPr/>
          </w:rPrChange>
        </w:rPr>
        <w:t xml:space="preserve"> utilisation </w:t>
      </w:r>
      <w:ins w:id="830" w:author="SpotPink" w:date="2012-02-10T12:07:00Z">
        <w:r w:rsidR="00C310C2" w:rsidRPr="00C310C2">
          <w:rPr>
            <w:rFonts w:asciiTheme="minorHAnsi" w:hAnsiTheme="minorHAnsi" w:cstheme="minorHAnsi"/>
            <w:sz w:val="22"/>
            <w:szCs w:val="22"/>
          </w:rPr>
          <w:t>et instrumentalisation par des non psychologues. Il se montre vigilant quant aux conditions de sa participation à tout message diffusé publiquement</w:t>
        </w:r>
        <w:r>
          <w:t>incontrôlée de ces</w:t>
        </w:r>
        <w:r w:rsidR="004E2894">
          <w:t xml:space="preserve"> </w:t>
        </w:r>
        <w:r>
          <w:t>techniques</w:t>
        </w:r>
      </w:ins>
      <w:r w:rsidRPr="00C310C2">
        <w:rPr>
          <w:rFonts w:asciiTheme="minorHAnsi" w:hAnsiTheme="minorHAnsi"/>
          <w:sz w:val="22"/>
          <w:rPrChange w:id="831" w:author="SpotPink" w:date="2012-02-10T12:07:00Z">
            <w:rPr/>
          </w:rPrChange>
        </w:rPr>
        <w:t xml:space="preserve">. </w:t>
      </w:r>
    </w:p>
    <w:p w:rsidR="00C310C2" w:rsidRPr="00C310C2" w:rsidRDefault="00C310C2" w:rsidP="00C310C2">
      <w:pPr>
        <w:pStyle w:val="Titre1"/>
        <w:jc w:val="both"/>
        <w:rPr>
          <w:ins w:id="832" w:author="SpotPink" w:date="2012-02-10T12:07:00Z"/>
        </w:rPr>
      </w:pPr>
      <w:ins w:id="833" w:author="SpotPink" w:date="2012-02-10T12:07:00Z">
        <w:r w:rsidRPr="00C310C2">
          <w:t xml:space="preserve">TITRE II </w:t>
        </w:r>
      </w:ins>
    </w:p>
    <w:p w:rsidR="00C310C2" w:rsidRPr="00C310C2" w:rsidRDefault="00C310C2" w:rsidP="00C310C2">
      <w:pPr>
        <w:pStyle w:val="Titre1"/>
        <w:jc w:val="both"/>
        <w:rPr>
          <w:ins w:id="834" w:author="SpotPink" w:date="2012-02-10T12:07:00Z"/>
        </w:rPr>
      </w:pPr>
      <w:ins w:id="835" w:author="SpotPink" w:date="2012-02-10T12:07:00Z">
        <w:r w:rsidRPr="00C310C2">
          <w:t xml:space="preserve">LA FORMATION DES PSYCHOLOGUES </w:t>
        </w:r>
      </w:ins>
    </w:p>
    <w:p w:rsidR="00FE448A" w:rsidRDefault="00FE448A" w:rsidP="004E2894">
      <w:pPr>
        <w:pStyle w:val="Titre1"/>
        <w:rPr>
          <w:del w:id="836" w:author="SpotPink" w:date="2012-02-10T12:07:00Z"/>
        </w:rPr>
      </w:pPr>
      <w:del w:id="837" w:author="SpotPink" w:date="2012-02-10T12:07:00Z">
        <w:r>
          <w:delText>Titre III - La formation du psychologue</w:delText>
        </w:r>
      </w:del>
    </w:p>
    <w:p w:rsidR="00FE448A" w:rsidRDefault="00FE448A" w:rsidP="004E2894">
      <w:pPr>
        <w:pStyle w:val="Titre2"/>
        <w:rPr>
          <w:del w:id="838" w:author="SpotPink" w:date="2012-02-10T12:07:00Z"/>
        </w:rPr>
      </w:pPr>
      <w:del w:id="839" w:author="SpotPink" w:date="2012-02-10T12:07:00Z">
        <w:r>
          <w:delText>Chapitre 1</w:delText>
        </w:r>
      </w:del>
    </w:p>
    <w:p w:rsidR="00FE448A" w:rsidRDefault="00FE448A" w:rsidP="004E2894">
      <w:pPr>
        <w:pStyle w:val="Titre2"/>
        <w:rPr>
          <w:del w:id="840" w:author="SpotPink" w:date="2012-02-10T12:07:00Z"/>
        </w:rPr>
      </w:pPr>
      <w:del w:id="841" w:author="SpotPink" w:date="2012-02-10T12:07:00Z">
        <w:r>
          <w:delText>Les principes de la formation</w:delText>
        </w:r>
      </w:del>
    </w:p>
    <w:p w:rsidR="00FE448A" w:rsidRDefault="00FE448A" w:rsidP="006052EB">
      <w:pPr>
        <w:pStyle w:val="Titre3"/>
        <w:jc w:val="both"/>
      </w:pPr>
      <w:r>
        <w:t xml:space="preserve">Article </w:t>
      </w:r>
      <w:ins w:id="842" w:author="SpotPink" w:date="2012-02-10T12:07:00Z">
        <w:r w:rsidR="00C310C2" w:rsidRPr="00C310C2">
          <w:t>34 :</w:t>
        </w:r>
      </w:ins>
      <w:del w:id="843" w:author="SpotPink" w:date="2012-02-10T12:07:00Z">
        <w:r>
          <w:delText>27</w:delText>
        </w:r>
      </w:del>
    </w:p>
    <w:p w:rsidR="00FE448A" w:rsidRPr="00C310C2" w:rsidRDefault="00FE448A" w:rsidP="00C310C2">
      <w:pPr>
        <w:pStyle w:val="Default"/>
        <w:jc w:val="both"/>
        <w:rPr>
          <w:rFonts w:asciiTheme="minorHAnsi" w:hAnsiTheme="minorHAnsi"/>
          <w:sz w:val="22"/>
          <w:rPrChange w:id="844" w:author="SpotPink" w:date="2012-02-10T12:07:00Z">
            <w:rPr/>
          </w:rPrChange>
        </w:rPr>
        <w:pPrChange w:id="845" w:author="SpotPink" w:date="2012-02-10T12:07:00Z">
          <w:pPr>
            <w:jc w:val="both"/>
          </w:pPr>
        </w:pPrChange>
      </w:pPr>
      <w:r w:rsidRPr="00C310C2">
        <w:rPr>
          <w:rFonts w:asciiTheme="minorHAnsi" w:hAnsiTheme="minorHAnsi"/>
          <w:sz w:val="22"/>
          <w:rPrChange w:id="846" w:author="SpotPink" w:date="2012-02-10T12:07:00Z">
            <w:rPr/>
          </w:rPrChange>
        </w:rPr>
        <w:t xml:space="preserve">L'enseignement de la psychologie </w:t>
      </w:r>
      <w:del w:id="847" w:author="SpotPink" w:date="2012-02-10T12:07:00Z">
        <w:r>
          <w:delText xml:space="preserve">à destination des futurs psychologues </w:delText>
        </w:r>
      </w:del>
      <w:r w:rsidRPr="00C310C2">
        <w:rPr>
          <w:rFonts w:asciiTheme="minorHAnsi" w:hAnsiTheme="minorHAnsi"/>
          <w:sz w:val="22"/>
          <w:rPrChange w:id="848" w:author="SpotPink" w:date="2012-02-10T12:07:00Z">
            <w:rPr/>
          </w:rPrChange>
        </w:rPr>
        <w:t>respecte les règles</w:t>
      </w:r>
      <w:r w:rsidR="004E2894" w:rsidRPr="00C310C2">
        <w:rPr>
          <w:rFonts w:asciiTheme="minorHAnsi" w:hAnsiTheme="minorHAnsi"/>
          <w:sz w:val="22"/>
          <w:rPrChange w:id="849" w:author="SpotPink" w:date="2012-02-10T12:07:00Z">
            <w:rPr/>
          </w:rPrChange>
        </w:rPr>
        <w:t xml:space="preserve"> </w:t>
      </w:r>
      <w:r w:rsidRPr="00C310C2">
        <w:rPr>
          <w:rFonts w:asciiTheme="minorHAnsi" w:hAnsiTheme="minorHAnsi"/>
          <w:sz w:val="22"/>
          <w:rPrChange w:id="850" w:author="SpotPink" w:date="2012-02-10T12:07:00Z">
            <w:rPr/>
          </w:rPrChange>
        </w:rPr>
        <w:t>déontologiques du présent Code. En conséquence, les institutions de formation :</w:t>
      </w:r>
      <w:ins w:id="851" w:author="SpotPink" w:date="2012-02-10T12:07:00Z">
        <w:r w:rsidR="00C310C2" w:rsidRPr="00C310C2">
          <w:rPr>
            <w:rFonts w:asciiTheme="minorHAnsi" w:hAnsiTheme="minorHAnsi" w:cstheme="minorHAnsi"/>
            <w:sz w:val="22"/>
            <w:szCs w:val="22"/>
          </w:rPr>
          <w:t xml:space="preserve"> </w:t>
        </w:r>
      </w:ins>
    </w:p>
    <w:p w:rsidR="004E2894" w:rsidRPr="00C310C2" w:rsidRDefault="00FE448A" w:rsidP="00C310C2">
      <w:pPr>
        <w:pStyle w:val="Default"/>
        <w:jc w:val="both"/>
        <w:rPr>
          <w:rFonts w:asciiTheme="minorHAnsi" w:hAnsiTheme="minorHAnsi"/>
          <w:sz w:val="22"/>
          <w:rPrChange w:id="852" w:author="SpotPink" w:date="2012-02-10T12:07:00Z">
            <w:rPr/>
          </w:rPrChange>
        </w:rPr>
        <w:pPrChange w:id="853" w:author="SpotPink" w:date="2012-02-10T12:07:00Z">
          <w:pPr>
            <w:jc w:val="both"/>
          </w:pPr>
        </w:pPrChange>
      </w:pPr>
      <w:r w:rsidRPr="00C310C2">
        <w:rPr>
          <w:rFonts w:asciiTheme="minorHAnsi" w:hAnsiTheme="minorHAnsi"/>
          <w:sz w:val="22"/>
          <w:rPrChange w:id="854" w:author="SpotPink" w:date="2012-02-10T12:07:00Z">
            <w:rPr/>
          </w:rPrChange>
        </w:rPr>
        <w:t>- diffusent le Code de Déontologie des Psychologues aux étu</w:t>
      </w:r>
      <w:r w:rsidR="004E2894" w:rsidRPr="00C310C2">
        <w:rPr>
          <w:rFonts w:asciiTheme="minorHAnsi" w:hAnsiTheme="minorHAnsi"/>
          <w:sz w:val="22"/>
          <w:rPrChange w:id="855" w:author="SpotPink" w:date="2012-02-10T12:07:00Z">
            <w:rPr/>
          </w:rPrChange>
        </w:rPr>
        <w:t xml:space="preserve">diants </w:t>
      </w:r>
      <w:ins w:id="856" w:author="SpotPink" w:date="2012-02-10T12:07:00Z">
        <w:r w:rsidR="00C310C2" w:rsidRPr="00C310C2">
          <w:rPr>
            <w:rFonts w:asciiTheme="minorHAnsi" w:hAnsiTheme="minorHAnsi" w:cstheme="minorHAnsi"/>
            <w:sz w:val="22"/>
            <w:szCs w:val="22"/>
          </w:rPr>
          <w:t xml:space="preserve">en psychologie </w:t>
        </w:r>
      </w:ins>
      <w:r w:rsidR="004E2894" w:rsidRPr="00C310C2">
        <w:rPr>
          <w:rFonts w:asciiTheme="minorHAnsi" w:hAnsiTheme="minorHAnsi"/>
          <w:sz w:val="22"/>
          <w:rPrChange w:id="857" w:author="SpotPink" w:date="2012-02-10T12:07:00Z">
            <w:rPr/>
          </w:rPrChange>
        </w:rPr>
        <w:t xml:space="preserve">dès le début </w:t>
      </w:r>
      <w:ins w:id="858" w:author="SpotPink" w:date="2012-02-10T12:07:00Z">
        <w:r w:rsidR="00C310C2" w:rsidRPr="00C310C2">
          <w:rPr>
            <w:rFonts w:asciiTheme="minorHAnsi" w:hAnsiTheme="minorHAnsi" w:cstheme="minorHAnsi"/>
            <w:sz w:val="22"/>
            <w:szCs w:val="22"/>
          </w:rPr>
          <w:t>de leurs</w:t>
        </w:r>
        <w:r w:rsidR="004E2894">
          <w:t>des</w:t>
        </w:r>
      </w:ins>
      <w:r w:rsidR="004E2894" w:rsidRPr="00C310C2">
        <w:rPr>
          <w:rFonts w:asciiTheme="minorHAnsi" w:hAnsiTheme="minorHAnsi"/>
          <w:sz w:val="22"/>
          <w:rPrChange w:id="859" w:author="SpotPink" w:date="2012-02-10T12:07:00Z">
            <w:rPr/>
          </w:rPrChange>
        </w:rPr>
        <w:t xml:space="preserve"> études </w:t>
      </w:r>
      <w:r w:rsidRPr="00C310C2">
        <w:rPr>
          <w:rFonts w:asciiTheme="minorHAnsi" w:hAnsiTheme="minorHAnsi"/>
          <w:sz w:val="22"/>
          <w:rPrChange w:id="860" w:author="SpotPink" w:date="2012-02-10T12:07:00Z">
            <w:rPr/>
          </w:rPrChange>
        </w:rPr>
        <w:t>;</w:t>
      </w:r>
      <w:ins w:id="861" w:author="SpotPink" w:date="2012-02-10T12:07:00Z">
        <w:r w:rsidR="00C310C2" w:rsidRPr="00C310C2">
          <w:rPr>
            <w:rFonts w:asciiTheme="minorHAnsi" w:hAnsiTheme="minorHAnsi" w:cstheme="minorHAnsi"/>
            <w:sz w:val="22"/>
            <w:szCs w:val="22"/>
          </w:rPr>
          <w:t xml:space="preserve"> </w:t>
        </w:r>
      </w:ins>
    </w:p>
    <w:p w:rsidR="00C310C2" w:rsidRPr="00C310C2" w:rsidRDefault="00C310C2" w:rsidP="00C310C2">
      <w:pPr>
        <w:pStyle w:val="Default"/>
        <w:jc w:val="both"/>
        <w:rPr>
          <w:ins w:id="862" w:author="SpotPink" w:date="2012-02-10T12:07:00Z"/>
          <w:rFonts w:asciiTheme="minorHAnsi" w:hAnsiTheme="minorHAnsi" w:cstheme="minorHAnsi"/>
          <w:sz w:val="22"/>
          <w:szCs w:val="22"/>
        </w:rPr>
      </w:pPr>
      <w:ins w:id="863" w:author="SpotPink" w:date="2012-02-10T12:07:00Z">
        <w:r w:rsidRPr="00C310C2">
          <w:rPr>
            <w:rFonts w:asciiTheme="minorHAnsi" w:hAnsiTheme="minorHAnsi" w:cstheme="minorHAnsi"/>
            <w:sz w:val="22"/>
            <w:szCs w:val="22"/>
          </w:rPr>
          <w:t xml:space="preserve">- fournissent les références des textes législatifs et réglementaires en vigueur ; </w:t>
        </w:r>
      </w:ins>
    </w:p>
    <w:p w:rsidR="00FE448A" w:rsidRPr="00C310C2" w:rsidRDefault="00FE448A" w:rsidP="00C310C2">
      <w:pPr>
        <w:pStyle w:val="Default"/>
        <w:jc w:val="both"/>
        <w:rPr>
          <w:rFonts w:asciiTheme="minorHAnsi" w:hAnsiTheme="minorHAnsi"/>
          <w:sz w:val="22"/>
          <w:rPrChange w:id="864" w:author="SpotPink" w:date="2012-02-10T12:07:00Z">
            <w:rPr/>
          </w:rPrChange>
        </w:rPr>
        <w:pPrChange w:id="865" w:author="SpotPink" w:date="2012-02-10T12:07:00Z">
          <w:pPr>
            <w:jc w:val="both"/>
          </w:pPr>
        </w:pPrChange>
      </w:pPr>
      <w:r w:rsidRPr="00C310C2">
        <w:rPr>
          <w:rFonts w:asciiTheme="minorHAnsi" w:hAnsiTheme="minorHAnsi"/>
          <w:sz w:val="22"/>
          <w:rPrChange w:id="866" w:author="SpotPink" w:date="2012-02-10T12:07:00Z">
            <w:rPr/>
          </w:rPrChange>
        </w:rPr>
        <w:t xml:space="preserve">- s'assurent </w:t>
      </w:r>
      <w:del w:id="867" w:author="SpotPink" w:date="2012-02-10T12:07:00Z">
        <w:r>
          <w:delText xml:space="preserve">de l'existence de conditions permettant </w:delText>
        </w:r>
      </w:del>
      <w:r w:rsidRPr="00C310C2">
        <w:rPr>
          <w:rFonts w:asciiTheme="minorHAnsi" w:hAnsiTheme="minorHAnsi"/>
          <w:sz w:val="22"/>
          <w:rPrChange w:id="868" w:author="SpotPink" w:date="2012-02-10T12:07:00Z">
            <w:rPr/>
          </w:rPrChange>
        </w:rPr>
        <w:t>que se développe la réflexion sur les</w:t>
      </w:r>
      <w:r w:rsidR="004E2894" w:rsidRPr="00C310C2">
        <w:rPr>
          <w:rFonts w:asciiTheme="minorHAnsi" w:hAnsiTheme="minorHAnsi"/>
          <w:sz w:val="22"/>
          <w:rPrChange w:id="869" w:author="SpotPink" w:date="2012-02-10T12:07:00Z">
            <w:rPr/>
          </w:rPrChange>
        </w:rPr>
        <w:t xml:space="preserve"> </w:t>
      </w:r>
      <w:r w:rsidRPr="00C310C2">
        <w:rPr>
          <w:rFonts w:asciiTheme="minorHAnsi" w:hAnsiTheme="minorHAnsi"/>
          <w:sz w:val="22"/>
          <w:rPrChange w:id="870" w:author="SpotPink" w:date="2012-02-10T12:07:00Z">
            <w:rPr/>
          </w:rPrChange>
        </w:rPr>
        <w:t xml:space="preserve">questions </w:t>
      </w:r>
      <w:ins w:id="871" w:author="SpotPink" w:date="2012-02-10T12:07:00Z">
        <w:r w:rsidR="00C310C2" w:rsidRPr="00C310C2">
          <w:rPr>
            <w:rFonts w:asciiTheme="minorHAnsi" w:hAnsiTheme="minorHAnsi" w:cstheme="minorHAnsi"/>
            <w:sz w:val="22"/>
            <w:szCs w:val="22"/>
          </w:rPr>
          <w:t>éthiques et déontologiques</w:t>
        </w:r>
      </w:ins>
      <w:del w:id="872" w:author="SpotPink" w:date="2012-02-10T12:07:00Z">
        <w:r>
          <w:delText>d'éthique</w:delText>
        </w:r>
      </w:del>
      <w:r w:rsidRPr="00C310C2">
        <w:rPr>
          <w:rFonts w:asciiTheme="minorHAnsi" w:hAnsiTheme="minorHAnsi"/>
          <w:sz w:val="22"/>
          <w:rPrChange w:id="873" w:author="SpotPink" w:date="2012-02-10T12:07:00Z">
            <w:rPr/>
          </w:rPrChange>
        </w:rPr>
        <w:t xml:space="preserve"> liées aux différentes pratiques</w:t>
      </w:r>
      <w:ins w:id="874" w:author="SpotPink" w:date="2012-02-10T12:07:00Z">
        <w:r w:rsidR="00C310C2" w:rsidRPr="00C310C2">
          <w:rPr>
            <w:rFonts w:asciiTheme="minorHAnsi" w:hAnsiTheme="minorHAnsi" w:cstheme="minorHAnsi"/>
            <w:sz w:val="22"/>
            <w:szCs w:val="22"/>
          </w:rPr>
          <w:t xml:space="preserve"> :</w:t>
        </w:r>
      </w:ins>
      <w:del w:id="875" w:author="SpotPink" w:date="2012-02-10T12:07:00Z">
        <w:r>
          <w:delText>,</w:delText>
        </w:r>
      </w:del>
      <w:r w:rsidRPr="00C310C2">
        <w:rPr>
          <w:rFonts w:asciiTheme="minorHAnsi" w:hAnsiTheme="minorHAnsi"/>
          <w:sz w:val="22"/>
          <w:rPrChange w:id="876" w:author="SpotPink" w:date="2012-02-10T12:07:00Z">
            <w:rPr/>
          </w:rPrChange>
        </w:rPr>
        <w:t xml:space="preserve"> enseignement</w:t>
      </w:r>
      <w:ins w:id="877" w:author="SpotPink" w:date="2012-02-10T12:07:00Z">
        <w:r w:rsidR="00C310C2" w:rsidRPr="00C310C2">
          <w:rPr>
            <w:rFonts w:asciiTheme="minorHAnsi" w:hAnsiTheme="minorHAnsi" w:cstheme="minorHAnsi"/>
            <w:sz w:val="22"/>
            <w:szCs w:val="22"/>
          </w:rPr>
          <w:t>,</w:t>
        </w:r>
      </w:ins>
      <w:del w:id="878" w:author="SpotPink" w:date="2012-02-10T12:07:00Z">
        <w:r>
          <w:delText xml:space="preserve"> et</w:delText>
        </w:r>
      </w:del>
      <w:r w:rsidRPr="00C310C2">
        <w:rPr>
          <w:rFonts w:asciiTheme="minorHAnsi" w:hAnsiTheme="minorHAnsi"/>
          <w:sz w:val="22"/>
          <w:rPrChange w:id="879" w:author="SpotPink" w:date="2012-02-10T12:07:00Z">
            <w:rPr/>
          </w:rPrChange>
        </w:rPr>
        <w:t xml:space="preserve"> formation, pratique</w:t>
      </w:r>
      <w:r w:rsidR="004E2894" w:rsidRPr="00C310C2">
        <w:rPr>
          <w:rFonts w:asciiTheme="minorHAnsi" w:hAnsiTheme="minorHAnsi"/>
          <w:sz w:val="22"/>
          <w:rPrChange w:id="880" w:author="SpotPink" w:date="2012-02-10T12:07:00Z">
            <w:rPr/>
          </w:rPrChange>
        </w:rPr>
        <w:t xml:space="preserve"> </w:t>
      </w:r>
      <w:r w:rsidRPr="00C310C2">
        <w:rPr>
          <w:rFonts w:asciiTheme="minorHAnsi" w:hAnsiTheme="minorHAnsi"/>
          <w:sz w:val="22"/>
          <w:rPrChange w:id="881" w:author="SpotPink" w:date="2012-02-10T12:07:00Z">
            <w:rPr/>
          </w:rPrChange>
        </w:rPr>
        <w:t>professionnelle, recherche.</w:t>
      </w:r>
      <w:ins w:id="882"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883" w:author="SpotPink" w:date="2012-02-10T12:07:00Z">
        <w:r w:rsidR="00C310C2" w:rsidRPr="00C310C2">
          <w:t xml:space="preserve">35 : </w:t>
        </w:r>
      </w:ins>
      <w:del w:id="884" w:author="SpotPink" w:date="2012-02-10T12:07:00Z">
        <w:r>
          <w:delText>28</w:delText>
        </w:r>
      </w:del>
    </w:p>
    <w:p w:rsidR="00C310C2" w:rsidRPr="00C310C2" w:rsidRDefault="00C310C2" w:rsidP="00C310C2">
      <w:pPr>
        <w:pStyle w:val="Default"/>
        <w:jc w:val="both"/>
        <w:rPr>
          <w:ins w:id="885" w:author="SpotPink" w:date="2012-02-10T12:07:00Z"/>
          <w:rFonts w:asciiTheme="minorHAnsi" w:hAnsiTheme="minorHAnsi" w:cstheme="minorHAnsi"/>
          <w:sz w:val="22"/>
          <w:szCs w:val="22"/>
        </w:rPr>
      </w:pPr>
      <w:ins w:id="886" w:author="SpotPink" w:date="2012-02-10T12:07:00Z">
        <w:r w:rsidRPr="00C310C2">
          <w:rPr>
            <w:rFonts w:asciiTheme="minorHAnsi" w:hAnsiTheme="minorHAnsi" w:cstheme="minorHAnsi"/>
            <w:sz w:val="22"/>
            <w:szCs w:val="22"/>
          </w:rPr>
          <w:t xml:space="preserve">Le psychologue enseignant la psychologie ne participe qu’à des formations offrant des garanties scientifiques sur leurs finalités et leurs moyens. </w:t>
        </w:r>
      </w:ins>
    </w:p>
    <w:p w:rsidR="00C310C2" w:rsidRDefault="00C310C2" w:rsidP="00C310C2">
      <w:pPr>
        <w:pStyle w:val="Titre3"/>
        <w:jc w:val="both"/>
        <w:rPr>
          <w:ins w:id="887" w:author="SpotPink" w:date="2012-02-10T12:07:00Z"/>
        </w:rPr>
      </w:pPr>
      <w:ins w:id="888" w:author="SpotPink" w:date="2012-02-10T12:07:00Z">
        <w:r w:rsidRPr="00C310C2">
          <w:t xml:space="preserve">Article 36 : </w:t>
        </w:r>
      </w:ins>
    </w:p>
    <w:p w:rsidR="00C310C2" w:rsidRPr="00C310C2" w:rsidRDefault="00C310C2" w:rsidP="00C310C2">
      <w:pPr>
        <w:pStyle w:val="Default"/>
        <w:jc w:val="both"/>
        <w:rPr>
          <w:ins w:id="889" w:author="SpotPink" w:date="2012-02-10T12:07:00Z"/>
          <w:rFonts w:asciiTheme="minorHAnsi" w:hAnsiTheme="minorHAnsi" w:cstheme="minorHAnsi"/>
          <w:sz w:val="22"/>
          <w:szCs w:val="22"/>
        </w:rPr>
      </w:pPr>
      <w:ins w:id="890" w:author="SpotPink" w:date="2012-02-10T12:07:00Z">
        <w:r w:rsidRPr="00C310C2">
          <w:rPr>
            <w:rFonts w:asciiTheme="minorHAnsi" w:hAnsiTheme="minorHAnsi" w:cstheme="minorHAnsi"/>
            <w:sz w:val="22"/>
            <w:szCs w:val="22"/>
          </w:rPr>
          <w:t xml:space="preserve">Les formateurs ne tiennent pas les étudiants pour des patients ou des clients. Ils ont pour seule mission de les former professionnellement, sans exercer sur eux une quelconque pression. </w:t>
        </w:r>
      </w:ins>
    </w:p>
    <w:p w:rsidR="00C310C2" w:rsidRDefault="00C310C2" w:rsidP="00C310C2">
      <w:pPr>
        <w:pStyle w:val="Titre3"/>
        <w:jc w:val="both"/>
        <w:rPr>
          <w:ins w:id="891" w:author="SpotPink" w:date="2012-02-10T12:07:00Z"/>
        </w:rPr>
      </w:pPr>
      <w:ins w:id="892" w:author="SpotPink" w:date="2012-02-10T12:07:00Z">
        <w:r w:rsidRPr="00C310C2">
          <w:t xml:space="preserve">Article 37 : </w:t>
        </w:r>
      </w:ins>
    </w:p>
    <w:p w:rsidR="00FE448A" w:rsidRPr="00C310C2" w:rsidRDefault="00FE448A" w:rsidP="00C310C2">
      <w:pPr>
        <w:pStyle w:val="Default"/>
        <w:jc w:val="both"/>
        <w:rPr>
          <w:rFonts w:asciiTheme="minorHAnsi" w:hAnsiTheme="minorHAnsi"/>
          <w:sz w:val="22"/>
          <w:rPrChange w:id="893" w:author="SpotPink" w:date="2012-02-10T12:07:00Z">
            <w:rPr/>
          </w:rPrChange>
        </w:rPr>
        <w:pPrChange w:id="894" w:author="SpotPink" w:date="2012-02-10T12:07:00Z">
          <w:pPr>
            <w:jc w:val="both"/>
          </w:pPr>
        </w:pPrChange>
      </w:pPr>
      <w:r>
        <w:rPr>
          <w:rFonts w:asciiTheme="minorHAnsi" w:hAnsiTheme="minorHAnsi"/>
          <w:sz w:val="22"/>
          <w:rPrChange w:id="895" w:author="SpotPink" w:date="2012-02-10T12:07:00Z">
            <w:rPr/>
          </w:rPrChange>
        </w:rPr>
        <w:t>L</w:t>
      </w:r>
      <w:r w:rsidRPr="00C310C2">
        <w:rPr>
          <w:rFonts w:asciiTheme="minorHAnsi" w:hAnsiTheme="minorHAnsi"/>
          <w:sz w:val="22"/>
          <w:rPrChange w:id="896" w:author="SpotPink" w:date="2012-02-10T12:07:00Z">
            <w:rPr/>
          </w:rPrChange>
        </w:rPr>
        <w:t>'enseignement présente les différents champs d'étude de la psychologie, ainsi que la pluralité</w:t>
      </w:r>
      <w:r w:rsidR="004E2894" w:rsidRPr="00C310C2">
        <w:rPr>
          <w:rFonts w:asciiTheme="minorHAnsi" w:hAnsiTheme="minorHAnsi"/>
          <w:sz w:val="22"/>
          <w:rPrChange w:id="897" w:author="SpotPink" w:date="2012-02-10T12:07:00Z">
            <w:rPr/>
          </w:rPrChange>
        </w:rPr>
        <w:t xml:space="preserve"> </w:t>
      </w:r>
      <w:r w:rsidRPr="00C310C2">
        <w:rPr>
          <w:rFonts w:asciiTheme="minorHAnsi" w:hAnsiTheme="minorHAnsi"/>
          <w:sz w:val="22"/>
          <w:rPrChange w:id="898" w:author="SpotPink" w:date="2012-02-10T12:07:00Z">
            <w:rPr/>
          </w:rPrChange>
        </w:rPr>
        <w:t>des cadres théoriques, des méthodes et des pratiques, dans un souci de mise en perspective et de confrontation critique. Il bannit nécessairement l'endoctrinement et le sectarisme.</w:t>
      </w:r>
      <w:ins w:id="899"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900" w:author="SpotPink" w:date="2012-02-10T12:07:00Z">
        <w:r w:rsidR="00C310C2" w:rsidRPr="00C310C2">
          <w:t xml:space="preserve">38 : </w:t>
        </w:r>
      </w:ins>
      <w:del w:id="901" w:author="SpotPink" w:date="2012-02-10T12:07:00Z">
        <w:r>
          <w:delText>29</w:delText>
        </w:r>
      </w:del>
    </w:p>
    <w:p w:rsidR="00FE448A" w:rsidRPr="00C310C2" w:rsidRDefault="00FE448A" w:rsidP="00C310C2">
      <w:pPr>
        <w:pStyle w:val="Default"/>
        <w:jc w:val="both"/>
        <w:rPr>
          <w:rFonts w:asciiTheme="minorHAnsi" w:hAnsiTheme="minorHAnsi"/>
          <w:sz w:val="22"/>
          <w:rPrChange w:id="902" w:author="SpotPink" w:date="2012-02-10T12:07:00Z">
            <w:rPr/>
          </w:rPrChange>
        </w:rPr>
        <w:pPrChange w:id="903" w:author="SpotPink" w:date="2012-02-10T12:07:00Z">
          <w:pPr>
            <w:jc w:val="both"/>
          </w:pPr>
        </w:pPrChange>
      </w:pPr>
      <w:r w:rsidRPr="00C310C2">
        <w:rPr>
          <w:rFonts w:asciiTheme="minorHAnsi" w:hAnsiTheme="minorHAnsi"/>
          <w:sz w:val="22"/>
          <w:rPrChange w:id="904" w:author="SpotPink" w:date="2012-02-10T12:07:00Z">
            <w:rPr/>
          </w:rPrChange>
        </w:rPr>
        <w:t>L</w:t>
      </w:r>
      <w:r w:rsidRPr="00C310C2">
        <w:rPr>
          <w:rFonts w:asciiTheme="minorHAnsi" w:hAnsiTheme="minorHAnsi"/>
          <w:b/>
          <w:sz w:val="22"/>
          <w:rPrChange w:id="905" w:author="SpotPink" w:date="2012-02-10T12:07:00Z">
            <w:rPr/>
          </w:rPrChange>
        </w:rPr>
        <w:t>'</w:t>
      </w:r>
      <w:r w:rsidRPr="00C310C2">
        <w:rPr>
          <w:rFonts w:asciiTheme="minorHAnsi" w:hAnsiTheme="minorHAnsi"/>
          <w:sz w:val="22"/>
          <w:rPrChange w:id="906" w:author="SpotPink" w:date="2012-02-10T12:07:00Z">
            <w:rPr/>
          </w:rPrChange>
        </w:rPr>
        <w:t xml:space="preserve">enseignement de la psychologie fait une place aux disciplines qui contribuent à la connaissance de </w:t>
      </w:r>
      <w:ins w:id="907" w:author="SpotPink" w:date="2012-02-10T12:07:00Z">
        <w:r w:rsidR="00C310C2" w:rsidRPr="00C310C2">
          <w:rPr>
            <w:rFonts w:asciiTheme="minorHAnsi" w:hAnsiTheme="minorHAnsi" w:cstheme="minorHAnsi"/>
            <w:sz w:val="22"/>
            <w:szCs w:val="22"/>
          </w:rPr>
          <w:t>l’homme</w:t>
        </w:r>
      </w:ins>
      <w:del w:id="908" w:author="SpotPink" w:date="2012-02-10T12:07:00Z">
        <w:r>
          <w:delText>l'homme</w:delText>
        </w:r>
      </w:del>
      <w:r w:rsidRPr="00C310C2">
        <w:rPr>
          <w:rFonts w:asciiTheme="minorHAnsi" w:hAnsiTheme="minorHAnsi"/>
          <w:sz w:val="22"/>
          <w:rPrChange w:id="909" w:author="SpotPink" w:date="2012-02-10T12:07:00Z">
            <w:rPr/>
          </w:rPrChange>
        </w:rPr>
        <w:t xml:space="preserve"> et au respect de ses droits, afin de préparer les étudiants à aborder les questions liées à leur futur exercice dans le respect des connaissances disponibles et des valeurs éthiques. </w:t>
      </w:r>
    </w:p>
    <w:p w:rsidR="00FE448A" w:rsidRDefault="00FE448A" w:rsidP="004E2894">
      <w:pPr>
        <w:pStyle w:val="Titre2"/>
        <w:rPr>
          <w:del w:id="910" w:author="SpotPink" w:date="2012-02-10T12:07:00Z"/>
        </w:rPr>
      </w:pPr>
      <w:del w:id="911" w:author="SpotPink" w:date="2012-02-10T12:07:00Z">
        <w:r>
          <w:delText>Chapitre 2</w:delText>
        </w:r>
      </w:del>
    </w:p>
    <w:p w:rsidR="00FE448A" w:rsidRDefault="00FE448A" w:rsidP="004E2894">
      <w:pPr>
        <w:pStyle w:val="Titre2"/>
        <w:rPr>
          <w:del w:id="912" w:author="SpotPink" w:date="2012-02-10T12:07:00Z"/>
        </w:rPr>
      </w:pPr>
      <w:del w:id="913" w:author="SpotPink" w:date="2012-02-10T12:07:00Z">
        <w:r>
          <w:delText>Conception de la formation</w:delText>
        </w:r>
      </w:del>
    </w:p>
    <w:p w:rsidR="00FE448A" w:rsidRDefault="00FE448A" w:rsidP="006052EB">
      <w:pPr>
        <w:pStyle w:val="Titre3"/>
        <w:jc w:val="both"/>
      </w:pPr>
      <w:r>
        <w:t xml:space="preserve">Article </w:t>
      </w:r>
      <w:ins w:id="914" w:author="SpotPink" w:date="2012-02-10T12:07:00Z">
        <w:r w:rsidR="00C310C2" w:rsidRPr="00C310C2">
          <w:t>39 :</w:t>
        </w:r>
      </w:ins>
      <w:del w:id="915" w:author="SpotPink" w:date="2012-02-10T12:07:00Z">
        <w:r>
          <w:delText>30</w:delText>
        </w:r>
      </w:del>
    </w:p>
    <w:p w:rsidR="00FE448A" w:rsidRDefault="00FE448A" w:rsidP="006052EB">
      <w:pPr>
        <w:jc w:val="both"/>
        <w:rPr>
          <w:ins w:id="916" w:author="SpotPink" w:date="2012-02-10T12:07:00Z"/>
        </w:rPr>
      </w:pPr>
      <w:ins w:id="917" w:author="SpotPink" w:date="2012-02-10T12:07:00Z">
        <w:r>
          <w:t>Le psychologue enseignant la psychologie ne participe pas à des formations n'offrant pas de</w:t>
        </w:r>
        <w:r w:rsidR="004E2894">
          <w:t xml:space="preserve"> </w:t>
        </w:r>
        <w:r>
          <w:t>garanties sur le sérieux des finalités et des moyens. Les enseignements de psychologie destinés à</w:t>
        </w:r>
        <w:r w:rsidR="004E2894">
          <w:t xml:space="preserve"> </w:t>
        </w:r>
        <w:r>
          <w:t>la formation continue des psychologues ne peuvent concerner que des personnes ayant le titre de psychologue. Les enseignements de psychologie destinés à la formation de professionnels non</w:t>
        </w:r>
        <w:r w:rsidR="004E2894">
          <w:t xml:space="preserve"> </w:t>
        </w:r>
        <w:r>
          <w:t>psychologues observent les mêmes règles déontologiques que celles énoncées aux articles 27,</w:t>
        </w:r>
        <w:r w:rsidR="004E2894">
          <w:t xml:space="preserve"> </w:t>
        </w:r>
        <w:r>
          <w:t>28, et 32 du présent Code.</w:t>
        </w:r>
      </w:ins>
    </w:p>
    <w:p w:rsidR="00FE448A" w:rsidRDefault="00FE448A" w:rsidP="006052EB">
      <w:pPr>
        <w:pStyle w:val="Titre3"/>
        <w:jc w:val="both"/>
        <w:rPr>
          <w:ins w:id="918" w:author="SpotPink" w:date="2012-02-10T12:07:00Z"/>
        </w:rPr>
      </w:pPr>
      <w:moveFromRangeStart w:id="919" w:author="SpotPink" w:date="2012-02-10T12:07:00Z" w:name="move316638994"/>
      <w:moveFrom w:id="920" w:author="SpotPink" w:date="2012-02-10T12:07:00Z">
        <w:r>
          <w:t>Article 31</w:t>
        </w:r>
      </w:moveFrom>
      <w:moveFromRangeEnd w:id="919"/>
    </w:p>
    <w:p w:rsidR="004E2894" w:rsidRDefault="00FE448A" w:rsidP="006052EB">
      <w:pPr>
        <w:jc w:val="both"/>
        <w:rPr>
          <w:ins w:id="921" w:author="SpotPink" w:date="2012-02-10T12:07:00Z"/>
        </w:rPr>
      </w:pPr>
      <w:ins w:id="922" w:author="SpotPink" w:date="2012-02-10T12:07:00Z">
        <w:r>
          <w:t>Le psychologue enseignant la psychologie veille à ce que ses pratiques, de même que les</w:t>
        </w:r>
        <w:r w:rsidR="004E2894">
          <w:t xml:space="preserve"> </w:t>
        </w:r>
        <w:r>
          <w:t xml:space="preserve">exigences </w:t>
        </w:r>
        <w:r w:rsidR="004E2894">
          <w:t>u</w:t>
        </w:r>
        <w:r>
          <w:t>niversitaires (mémoires de recherche, stages professionnels, recrutement de sujets,</w:t>
        </w:r>
        <w:r w:rsidR="004E2894">
          <w:t xml:space="preserve"> </w:t>
        </w:r>
        <w:r>
          <w:t>etc.), soient compatibles avec la déontologie professionnelle. Il traite les informations concernant les étudiants, acquises à l'occasion des activités d'enseignement, de formation ou de stage, dans</w:t>
        </w:r>
        <w:r w:rsidR="004E2894">
          <w:t xml:space="preserve"> </w:t>
        </w:r>
        <w:r>
          <w:t>le respect des articles du Code concernant les personnes.</w:t>
        </w:r>
      </w:ins>
    </w:p>
    <w:p w:rsidR="00FE448A" w:rsidRDefault="00FE448A" w:rsidP="004E2894">
      <w:pPr>
        <w:pStyle w:val="Titre3"/>
        <w:rPr>
          <w:ins w:id="923" w:author="SpotPink" w:date="2012-02-10T12:07:00Z"/>
        </w:rPr>
      </w:pPr>
      <w:ins w:id="924" w:author="SpotPink" w:date="2012-02-10T12:07:00Z">
        <w:r>
          <w:t>Article 32</w:t>
        </w:r>
      </w:ins>
    </w:p>
    <w:p w:rsidR="00FE448A" w:rsidRPr="00C310C2" w:rsidRDefault="00FE448A" w:rsidP="00C310C2">
      <w:pPr>
        <w:pStyle w:val="Default"/>
        <w:jc w:val="both"/>
        <w:rPr>
          <w:rFonts w:asciiTheme="minorHAnsi" w:hAnsiTheme="minorHAnsi"/>
          <w:sz w:val="22"/>
          <w:rPrChange w:id="925" w:author="SpotPink" w:date="2012-02-10T12:07:00Z">
            <w:rPr/>
          </w:rPrChange>
        </w:rPr>
        <w:pPrChange w:id="926" w:author="SpotPink" w:date="2012-02-10T12:07:00Z">
          <w:pPr>
            <w:jc w:val="both"/>
          </w:pPr>
        </w:pPrChange>
      </w:pPr>
      <w:r w:rsidRPr="00C310C2">
        <w:rPr>
          <w:rFonts w:asciiTheme="minorHAnsi" w:hAnsiTheme="minorHAnsi"/>
          <w:sz w:val="22"/>
          <w:rPrChange w:id="927" w:author="SpotPink" w:date="2012-02-10T12:07:00Z">
            <w:rPr/>
          </w:rPrChange>
        </w:rPr>
        <w:t>Il est enseigné aux étudiants que les procédures psychologiques concernant l'évaluation des</w:t>
      </w:r>
      <w:r w:rsidR="004E2894" w:rsidRPr="00C310C2">
        <w:rPr>
          <w:rFonts w:asciiTheme="minorHAnsi" w:hAnsiTheme="minorHAnsi"/>
          <w:sz w:val="22"/>
          <w:rPrChange w:id="928" w:author="SpotPink" w:date="2012-02-10T12:07:00Z">
            <w:rPr/>
          </w:rPrChange>
        </w:rPr>
        <w:t xml:space="preserve"> </w:t>
      </w:r>
      <w:ins w:id="929" w:author="SpotPink" w:date="2012-02-10T12:07:00Z">
        <w:r w:rsidR="00C310C2" w:rsidRPr="00C310C2">
          <w:rPr>
            <w:rFonts w:asciiTheme="minorHAnsi" w:hAnsiTheme="minorHAnsi" w:cstheme="minorHAnsi"/>
            <w:sz w:val="22"/>
            <w:szCs w:val="22"/>
          </w:rPr>
          <w:t>personnes</w:t>
        </w:r>
      </w:ins>
      <w:del w:id="930" w:author="SpotPink" w:date="2012-02-10T12:07:00Z">
        <w:r>
          <w:delText>individus</w:delText>
        </w:r>
      </w:del>
      <w:r w:rsidRPr="00C310C2">
        <w:rPr>
          <w:rFonts w:asciiTheme="minorHAnsi" w:hAnsiTheme="minorHAnsi"/>
          <w:sz w:val="22"/>
          <w:rPrChange w:id="931" w:author="SpotPink" w:date="2012-02-10T12:07:00Z">
            <w:rPr/>
          </w:rPrChange>
        </w:rPr>
        <w:t xml:space="preserve"> et des groupes requièrent la plus grande rigueur scientifique et éthique dans </w:t>
      </w:r>
      <w:ins w:id="932" w:author="SpotPink" w:date="2012-02-10T12:07:00Z">
        <w:r w:rsidR="00C310C2" w:rsidRPr="00C310C2">
          <w:rPr>
            <w:rFonts w:asciiTheme="minorHAnsi" w:hAnsiTheme="minorHAnsi" w:cstheme="minorHAnsi"/>
            <w:sz w:val="22"/>
            <w:szCs w:val="22"/>
          </w:rPr>
          <w:t xml:space="preserve">le choix des outils, </w:t>
        </w:r>
      </w:ins>
      <w:r w:rsidRPr="00C310C2">
        <w:rPr>
          <w:rFonts w:asciiTheme="minorHAnsi" w:hAnsiTheme="minorHAnsi"/>
          <w:sz w:val="22"/>
          <w:rPrChange w:id="933" w:author="SpotPink" w:date="2012-02-10T12:07:00Z">
            <w:rPr/>
          </w:rPrChange>
        </w:rPr>
        <w:t>leur</w:t>
      </w:r>
      <w:r w:rsidR="004E2894" w:rsidRPr="00C310C2">
        <w:rPr>
          <w:rFonts w:asciiTheme="minorHAnsi" w:hAnsiTheme="minorHAnsi"/>
          <w:sz w:val="22"/>
          <w:rPrChange w:id="934" w:author="SpotPink" w:date="2012-02-10T12:07:00Z">
            <w:rPr/>
          </w:rPrChange>
        </w:rPr>
        <w:t xml:space="preserve"> </w:t>
      </w:r>
      <w:r w:rsidRPr="00C310C2">
        <w:rPr>
          <w:rFonts w:asciiTheme="minorHAnsi" w:hAnsiTheme="minorHAnsi"/>
          <w:sz w:val="22"/>
          <w:rPrChange w:id="935" w:author="SpotPink" w:date="2012-02-10T12:07:00Z">
            <w:rPr/>
          </w:rPrChange>
        </w:rPr>
        <w:t xml:space="preserve">maniement </w:t>
      </w:r>
      <w:ins w:id="936" w:author="SpotPink" w:date="2012-02-10T12:07:00Z">
        <w:r w:rsidR="00C310C2" w:rsidRPr="00C310C2">
          <w:rPr>
            <w:rFonts w:asciiTheme="minorHAnsi" w:hAnsiTheme="minorHAnsi" w:cstheme="minorHAnsi"/>
            <w:sz w:val="22"/>
            <w:szCs w:val="22"/>
          </w:rPr>
          <w:t xml:space="preserve">- </w:t>
        </w:r>
      </w:ins>
      <w:del w:id="937" w:author="SpotPink" w:date="2012-02-10T12:07:00Z">
        <w:r>
          <w:delText>(</w:delText>
        </w:r>
      </w:del>
      <w:r w:rsidRPr="00C310C2">
        <w:rPr>
          <w:rFonts w:asciiTheme="minorHAnsi" w:hAnsiTheme="minorHAnsi"/>
          <w:sz w:val="22"/>
          <w:rPrChange w:id="938" w:author="SpotPink" w:date="2012-02-10T12:07:00Z">
            <w:rPr/>
          </w:rPrChange>
        </w:rPr>
        <w:t>prudence, vérification</w:t>
      </w:r>
      <w:ins w:id="939" w:author="SpotPink" w:date="2012-02-10T12:07:00Z">
        <w:r w:rsidR="00C310C2" w:rsidRPr="00C310C2">
          <w:rPr>
            <w:rFonts w:asciiTheme="minorHAnsi" w:hAnsiTheme="minorHAnsi" w:cstheme="minorHAnsi"/>
            <w:sz w:val="22"/>
            <w:szCs w:val="22"/>
          </w:rPr>
          <w:t xml:space="preserve"> -</w:t>
        </w:r>
      </w:ins>
      <w:del w:id="940" w:author="SpotPink" w:date="2012-02-10T12:07:00Z">
        <w:r>
          <w:delText>)</w:delText>
        </w:r>
      </w:del>
      <w:r w:rsidRPr="00C310C2">
        <w:rPr>
          <w:rFonts w:asciiTheme="minorHAnsi" w:hAnsiTheme="minorHAnsi"/>
          <w:sz w:val="22"/>
          <w:rPrChange w:id="941" w:author="SpotPink" w:date="2012-02-10T12:07:00Z">
            <w:rPr/>
          </w:rPrChange>
        </w:rPr>
        <w:t xml:space="preserve"> et leur utilisation </w:t>
      </w:r>
      <w:ins w:id="942" w:author="SpotPink" w:date="2012-02-10T12:07:00Z">
        <w:r w:rsidR="00C310C2" w:rsidRPr="00C310C2">
          <w:rPr>
            <w:rFonts w:asciiTheme="minorHAnsi" w:hAnsiTheme="minorHAnsi" w:cstheme="minorHAnsi"/>
            <w:sz w:val="22"/>
            <w:szCs w:val="22"/>
          </w:rPr>
          <w:t xml:space="preserve">- </w:t>
        </w:r>
      </w:ins>
      <w:del w:id="943" w:author="SpotPink" w:date="2012-02-10T12:07:00Z">
        <w:r>
          <w:delText>(</w:delText>
        </w:r>
      </w:del>
      <w:r w:rsidRPr="00C310C2">
        <w:rPr>
          <w:rFonts w:asciiTheme="minorHAnsi" w:hAnsiTheme="minorHAnsi"/>
          <w:sz w:val="22"/>
          <w:rPrChange w:id="944" w:author="SpotPink" w:date="2012-02-10T12:07:00Z">
            <w:rPr/>
          </w:rPrChange>
        </w:rPr>
        <w:t xml:space="preserve">secret professionnel et </w:t>
      </w:r>
      <w:ins w:id="945" w:author="SpotPink" w:date="2012-02-10T12:07:00Z">
        <w:r w:rsidR="00C310C2" w:rsidRPr="00C310C2">
          <w:rPr>
            <w:rFonts w:asciiTheme="minorHAnsi" w:hAnsiTheme="minorHAnsi" w:cstheme="minorHAnsi"/>
            <w:sz w:val="22"/>
            <w:szCs w:val="22"/>
          </w:rPr>
          <w:t>confidentialité -. Les</w:t>
        </w:r>
        <w:r>
          <w:t>devoir de réserve),</w:t>
        </w:r>
        <w:r w:rsidR="004E2894">
          <w:t xml:space="preserve"> </w:t>
        </w:r>
        <w:r>
          <w:t>et que les</w:t>
        </w:r>
      </w:ins>
      <w:r w:rsidRPr="00C310C2">
        <w:rPr>
          <w:rFonts w:asciiTheme="minorHAnsi" w:hAnsiTheme="minorHAnsi"/>
          <w:sz w:val="22"/>
          <w:rPrChange w:id="946" w:author="SpotPink" w:date="2012-02-10T12:07:00Z">
            <w:rPr/>
          </w:rPrChange>
        </w:rPr>
        <w:t xml:space="preserve"> présentations de cas se font dans le respect de la liberté de consentir ou de refuser, de la dignité et </w:t>
      </w:r>
      <w:ins w:id="947" w:author="SpotPink" w:date="2012-02-10T12:07:00Z">
        <w:r w:rsidR="00C310C2" w:rsidRPr="00C310C2">
          <w:rPr>
            <w:rFonts w:asciiTheme="minorHAnsi" w:hAnsiTheme="minorHAnsi" w:cstheme="minorHAnsi"/>
            <w:sz w:val="22"/>
            <w:szCs w:val="22"/>
          </w:rPr>
          <w:t>de l'intégrité</w:t>
        </w:r>
      </w:ins>
      <w:del w:id="948" w:author="SpotPink" w:date="2012-02-10T12:07:00Z">
        <w:r>
          <w:delText>du bien-être</w:delText>
        </w:r>
      </w:del>
      <w:r w:rsidRPr="00C310C2">
        <w:rPr>
          <w:rFonts w:asciiTheme="minorHAnsi" w:hAnsiTheme="minorHAnsi"/>
          <w:sz w:val="22"/>
          <w:rPrChange w:id="949" w:author="SpotPink" w:date="2012-02-10T12:07:00Z">
            <w:rPr/>
          </w:rPrChange>
        </w:rPr>
        <w:t xml:space="preserve"> des personnes présentées.</w:t>
      </w:r>
      <w:ins w:id="950" w:author="SpotPink" w:date="2012-02-10T12:07:00Z">
        <w:r w:rsidR="00C310C2"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951" w:author="SpotPink" w:date="2012-02-10T12:07:00Z">
        <w:r w:rsidR="00C310C2" w:rsidRPr="00C310C2">
          <w:t xml:space="preserve">40 : </w:t>
        </w:r>
      </w:ins>
      <w:del w:id="952" w:author="SpotPink" w:date="2012-02-10T12:07:00Z">
        <w:r>
          <w:delText>33</w:delText>
        </w:r>
      </w:del>
    </w:p>
    <w:p w:rsidR="00FE448A" w:rsidRPr="00C310C2" w:rsidRDefault="00FE448A" w:rsidP="00C310C2">
      <w:pPr>
        <w:pStyle w:val="Default"/>
        <w:jc w:val="both"/>
        <w:rPr>
          <w:rFonts w:asciiTheme="minorHAnsi" w:hAnsiTheme="minorHAnsi"/>
          <w:sz w:val="22"/>
          <w:rPrChange w:id="953" w:author="SpotPink" w:date="2012-02-10T12:07:00Z">
            <w:rPr/>
          </w:rPrChange>
        </w:rPr>
        <w:pPrChange w:id="954" w:author="SpotPink" w:date="2012-02-10T12:07:00Z">
          <w:pPr>
            <w:jc w:val="both"/>
          </w:pPr>
        </w:pPrChange>
      </w:pPr>
      <w:r w:rsidRPr="00C310C2">
        <w:rPr>
          <w:rFonts w:asciiTheme="minorHAnsi" w:hAnsiTheme="minorHAnsi"/>
          <w:sz w:val="23"/>
          <w:rPrChange w:id="955" w:author="SpotPink" w:date="2012-02-10T12:07:00Z">
            <w:rPr/>
          </w:rPrChange>
        </w:rPr>
        <w:t>L</w:t>
      </w:r>
      <w:r w:rsidRPr="00C310C2">
        <w:rPr>
          <w:rFonts w:asciiTheme="minorHAnsi" w:hAnsiTheme="minorHAnsi"/>
          <w:sz w:val="22"/>
          <w:rPrChange w:id="956" w:author="SpotPink" w:date="2012-02-10T12:07:00Z">
            <w:rPr/>
          </w:rPrChange>
        </w:rPr>
        <w:t xml:space="preserve">es </w:t>
      </w:r>
      <w:ins w:id="957" w:author="SpotPink" w:date="2012-02-10T12:07:00Z">
        <w:r w:rsidR="00C310C2" w:rsidRPr="00C310C2">
          <w:rPr>
            <w:rFonts w:asciiTheme="minorHAnsi" w:hAnsiTheme="minorHAnsi" w:cstheme="minorHAnsi"/>
            <w:sz w:val="22"/>
            <w:szCs w:val="22"/>
          </w:rPr>
          <w:t xml:space="preserve">formateurs, tant universitaires que praticiens, veillent à ce que leurs pratiques, de même que les exigences universitaires - mémoires de recherche, stages, recrutement de participants, présentation de cas, jurys d'examens, etc. - soient conformes à la déontologie des </w:t>
        </w:r>
      </w:ins>
      <w:r w:rsidRPr="00C310C2">
        <w:rPr>
          <w:rFonts w:asciiTheme="minorHAnsi" w:hAnsiTheme="minorHAnsi"/>
          <w:sz w:val="22"/>
          <w:rPrChange w:id="958" w:author="SpotPink" w:date="2012-02-10T12:07:00Z">
            <w:rPr/>
          </w:rPrChange>
        </w:rPr>
        <w:t>psychologues</w:t>
      </w:r>
      <w:ins w:id="959" w:author="SpotPink" w:date="2012-02-10T12:07:00Z">
        <w:r w:rsidR="00C310C2" w:rsidRPr="00C310C2">
          <w:rPr>
            <w:rFonts w:asciiTheme="minorHAnsi" w:hAnsiTheme="minorHAnsi" w:cstheme="minorHAnsi"/>
            <w:sz w:val="22"/>
            <w:szCs w:val="22"/>
          </w:rPr>
          <w:t>. Les formateurs</w:t>
        </w:r>
      </w:ins>
      <w:r w:rsidRPr="00C310C2">
        <w:rPr>
          <w:rFonts w:asciiTheme="minorHAnsi" w:hAnsiTheme="minorHAnsi"/>
          <w:sz w:val="22"/>
          <w:rPrChange w:id="960" w:author="SpotPink" w:date="2012-02-10T12:07:00Z">
            <w:rPr/>
          </w:rPrChange>
        </w:rPr>
        <w:t xml:space="preserve"> qui encadrent les stages, à </w:t>
      </w:r>
      <w:ins w:id="961" w:author="SpotPink" w:date="2012-02-10T12:07:00Z">
        <w:r w:rsidR="00C310C2" w:rsidRPr="00C310C2">
          <w:rPr>
            <w:rFonts w:asciiTheme="minorHAnsi" w:hAnsiTheme="minorHAnsi" w:cstheme="minorHAnsi"/>
            <w:sz w:val="22"/>
            <w:szCs w:val="22"/>
          </w:rPr>
          <w:t>l’Université</w:t>
        </w:r>
      </w:ins>
      <w:del w:id="962" w:author="SpotPink" w:date="2012-02-10T12:07:00Z">
        <w:r>
          <w:delText>l'université</w:delText>
        </w:r>
      </w:del>
      <w:r w:rsidRPr="00C310C2">
        <w:rPr>
          <w:rFonts w:asciiTheme="minorHAnsi" w:hAnsiTheme="minorHAnsi"/>
          <w:sz w:val="22"/>
          <w:rPrChange w:id="963" w:author="SpotPink" w:date="2012-02-10T12:07:00Z">
            <w:rPr/>
          </w:rPrChange>
        </w:rPr>
        <w:t xml:space="preserve"> et sur le terrain, veillent à ce que les</w:t>
      </w:r>
      <w:r w:rsidR="004E2894" w:rsidRPr="00C310C2">
        <w:rPr>
          <w:rFonts w:asciiTheme="minorHAnsi" w:hAnsiTheme="minorHAnsi"/>
          <w:sz w:val="22"/>
          <w:rPrChange w:id="964" w:author="SpotPink" w:date="2012-02-10T12:07:00Z">
            <w:rPr/>
          </w:rPrChange>
        </w:rPr>
        <w:t xml:space="preserve"> </w:t>
      </w:r>
      <w:r w:rsidRPr="00C310C2">
        <w:rPr>
          <w:rFonts w:asciiTheme="minorHAnsi" w:hAnsiTheme="minorHAnsi"/>
          <w:sz w:val="22"/>
          <w:rPrChange w:id="965" w:author="SpotPink" w:date="2012-02-10T12:07:00Z">
            <w:rPr/>
          </w:rPrChange>
        </w:rPr>
        <w:t>stagiaires</w:t>
      </w:r>
      <w:del w:id="966" w:author="SpotPink" w:date="2012-02-10T12:07:00Z">
        <w:r>
          <w:delText xml:space="preserve"> </w:delText>
        </w:r>
      </w:del>
      <w:r w:rsidRPr="00C310C2">
        <w:rPr>
          <w:rFonts w:asciiTheme="minorHAnsi" w:hAnsiTheme="minorHAnsi"/>
          <w:sz w:val="22"/>
          <w:rPrChange w:id="967" w:author="SpotPink" w:date="2012-02-10T12:07:00Z">
            <w:rPr/>
          </w:rPrChange>
        </w:rPr>
        <w:t xml:space="preserve"> appliquent les dispositions du Code, notamment celles qui portent sur la</w:t>
      </w:r>
      <w:r w:rsidR="004E2894" w:rsidRPr="00C310C2">
        <w:rPr>
          <w:rFonts w:asciiTheme="minorHAnsi" w:hAnsiTheme="minorHAnsi"/>
          <w:sz w:val="22"/>
          <w:rPrChange w:id="968" w:author="SpotPink" w:date="2012-02-10T12:07:00Z">
            <w:rPr/>
          </w:rPrChange>
        </w:rPr>
        <w:t xml:space="preserve"> </w:t>
      </w:r>
      <w:r w:rsidRPr="00C310C2">
        <w:rPr>
          <w:rFonts w:asciiTheme="minorHAnsi" w:hAnsiTheme="minorHAnsi"/>
          <w:sz w:val="22"/>
          <w:rPrChange w:id="969" w:author="SpotPink" w:date="2012-02-10T12:07:00Z">
            <w:rPr/>
          </w:rPrChange>
        </w:rPr>
        <w:t xml:space="preserve">confidentialité, le secret professionnel, le consentement éclairé. </w:t>
      </w:r>
      <w:ins w:id="970" w:author="SpotPink" w:date="2012-02-10T12:07:00Z">
        <w:r w:rsidR="00C310C2" w:rsidRPr="00C310C2">
          <w:rPr>
            <w:rFonts w:asciiTheme="minorHAnsi" w:hAnsiTheme="minorHAnsi" w:cstheme="minorHAnsi"/>
            <w:sz w:val="22"/>
            <w:szCs w:val="22"/>
          </w:rPr>
          <w:t xml:space="preserve">Les dispositions encadrant les stages et les modalités de la formation professionnelle (chartes, conventions) ne doivent pas contrevenir aux dispositions du présent Code. </w:t>
        </w:r>
        <w:r>
          <w:t>Ils s'opposent à ce que les</w:t>
        </w:r>
        <w:r w:rsidR="004E2894">
          <w:t xml:space="preserve"> </w:t>
        </w:r>
        <w:r>
          <w:t>stagiaires soient employés comme des professionnels non rémunérés. Ils ont pour mission de former professionnellement les étudiants et non d'intervenir sur leur personnalité.</w:t>
        </w:r>
      </w:ins>
    </w:p>
    <w:p w:rsidR="00FE448A" w:rsidRDefault="00FE448A" w:rsidP="006052EB">
      <w:pPr>
        <w:pStyle w:val="Titre3"/>
        <w:jc w:val="both"/>
      </w:pPr>
      <w:r>
        <w:t xml:space="preserve">Article </w:t>
      </w:r>
      <w:ins w:id="971" w:author="SpotPink" w:date="2012-02-10T12:07:00Z">
        <w:r w:rsidR="00C310C2" w:rsidRPr="00C310C2">
          <w:t xml:space="preserve">41 : </w:t>
        </w:r>
      </w:ins>
      <w:del w:id="972" w:author="SpotPink" w:date="2012-02-10T12:07:00Z">
        <w:r>
          <w:delText>34</w:delText>
        </w:r>
      </w:del>
    </w:p>
    <w:p w:rsidR="00FE448A" w:rsidRPr="00C310C2" w:rsidRDefault="00C310C2" w:rsidP="00C310C2">
      <w:pPr>
        <w:pStyle w:val="Default"/>
        <w:jc w:val="both"/>
        <w:rPr>
          <w:rFonts w:asciiTheme="minorHAnsi" w:hAnsiTheme="minorHAnsi"/>
          <w:sz w:val="22"/>
          <w:rPrChange w:id="973" w:author="SpotPink" w:date="2012-02-10T12:07:00Z">
            <w:rPr/>
          </w:rPrChange>
        </w:rPr>
        <w:pPrChange w:id="974" w:author="SpotPink" w:date="2012-02-10T12:07:00Z">
          <w:pPr>
            <w:jc w:val="both"/>
          </w:pPr>
        </w:pPrChange>
      </w:pPr>
      <w:ins w:id="975" w:author="SpotPink" w:date="2012-02-10T12:07:00Z">
        <w:r w:rsidRPr="00C310C2">
          <w:rPr>
            <w:rFonts w:asciiTheme="minorHAnsi" w:hAnsiTheme="minorHAnsi" w:cstheme="minorHAnsi"/>
            <w:sz w:val="22"/>
            <w:szCs w:val="22"/>
          </w:rPr>
          <w:t>Le</w:t>
        </w:r>
      </w:ins>
      <w:del w:id="976" w:author="SpotPink" w:date="2012-02-10T12:07:00Z">
        <w:r w:rsidR="00FE448A">
          <w:delText>Conformément aux dispositions légales, le</w:delText>
        </w:r>
      </w:del>
      <w:r w:rsidR="00FE448A" w:rsidRPr="00C310C2">
        <w:rPr>
          <w:rFonts w:asciiTheme="minorHAnsi" w:hAnsiTheme="minorHAnsi"/>
          <w:sz w:val="22"/>
          <w:rPrChange w:id="977" w:author="SpotPink" w:date="2012-02-10T12:07:00Z">
            <w:rPr/>
          </w:rPrChange>
        </w:rPr>
        <w:t xml:space="preserve"> psychologue enseignant la psychologie </w:t>
      </w:r>
      <w:ins w:id="978" w:author="SpotPink" w:date="2012-02-10T12:07:00Z">
        <w:r w:rsidRPr="00C310C2">
          <w:rPr>
            <w:rFonts w:asciiTheme="minorHAnsi" w:hAnsiTheme="minorHAnsi" w:cstheme="minorHAnsi"/>
            <w:sz w:val="22"/>
            <w:szCs w:val="22"/>
          </w:rPr>
          <w:t>n’accepte</w:t>
        </w:r>
      </w:ins>
      <w:del w:id="979" w:author="SpotPink" w:date="2012-02-10T12:07:00Z">
        <w:r w:rsidR="00FE448A">
          <w:delText>n'accepte</w:delText>
        </w:r>
      </w:del>
      <w:r w:rsidR="004E2894" w:rsidRPr="00C310C2">
        <w:rPr>
          <w:rFonts w:asciiTheme="minorHAnsi" w:hAnsiTheme="minorHAnsi"/>
          <w:sz w:val="22"/>
          <w:rPrChange w:id="980" w:author="SpotPink" w:date="2012-02-10T12:07:00Z">
            <w:rPr/>
          </w:rPrChange>
        </w:rPr>
        <w:t xml:space="preserve"> </w:t>
      </w:r>
      <w:r w:rsidR="00FE448A" w:rsidRPr="00C310C2">
        <w:rPr>
          <w:rFonts w:asciiTheme="minorHAnsi" w:hAnsiTheme="minorHAnsi"/>
          <w:sz w:val="22"/>
          <w:rPrChange w:id="981" w:author="SpotPink" w:date="2012-02-10T12:07:00Z">
            <w:rPr/>
          </w:rPrChange>
        </w:rPr>
        <w:t>aucune rémunération de la part d'une personne qui a droit à ses services au titre de sa fonction</w:t>
      </w:r>
      <w:ins w:id="982" w:author="SpotPink" w:date="2012-02-10T12:07:00Z">
        <w:r w:rsidRPr="00C310C2">
          <w:rPr>
            <w:rFonts w:asciiTheme="minorHAnsi" w:hAnsiTheme="minorHAnsi" w:cstheme="minorHAnsi"/>
            <w:sz w:val="22"/>
            <w:szCs w:val="22"/>
          </w:rPr>
          <w:t>.</w:t>
        </w:r>
      </w:ins>
      <w:del w:id="983" w:author="SpotPink" w:date="2012-02-10T12:07:00Z">
        <w:r w:rsidR="00FE448A">
          <w:delText xml:space="preserve"> universitaire.</w:delText>
        </w:r>
      </w:del>
      <w:r w:rsidR="00FE448A" w:rsidRPr="00C310C2">
        <w:rPr>
          <w:rFonts w:asciiTheme="minorHAnsi" w:hAnsiTheme="minorHAnsi"/>
          <w:sz w:val="22"/>
          <w:rPrChange w:id="984" w:author="SpotPink" w:date="2012-02-10T12:07:00Z">
            <w:rPr/>
          </w:rPrChange>
        </w:rPr>
        <w:t xml:space="preserve"> Il n'exige pas des étudiants </w:t>
      </w:r>
      <w:del w:id="985" w:author="SpotPink" w:date="2012-02-10T12:07:00Z">
        <w:r w:rsidR="00FE448A">
          <w:delText xml:space="preserve">qu'ils suivent des formations extra-universitaires payantes ou non, pour l'obtention de leur diplôme. Il ne tient pas les étudiants pour des patients ou des clients. Il n'exige pas  </w:delText>
        </w:r>
      </w:del>
      <w:r w:rsidR="00FE448A" w:rsidRPr="00C310C2">
        <w:rPr>
          <w:rFonts w:asciiTheme="minorHAnsi" w:hAnsiTheme="minorHAnsi"/>
          <w:sz w:val="22"/>
          <w:rPrChange w:id="986" w:author="SpotPink" w:date="2012-02-10T12:07:00Z">
            <w:rPr/>
          </w:rPrChange>
        </w:rPr>
        <w:t xml:space="preserve">leur participation </w:t>
      </w:r>
      <w:del w:id="987" w:author="SpotPink" w:date="2012-02-10T12:07:00Z">
        <w:r w:rsidR="00FE448A">
          <w:delText xml:space="preserve">gratuite ou non, </w:delText>
        </w:r>
      </w:del>
      <w:r w:rsidR="00FE448A" w:rsidRPr="00C310C2">
        <w:rPr>
          <w:rFonts w:asciiTheme="minorHAnsi" w:hAnsiTheme="minorHAnsi"/>
          <w:sz w:val="22"/>
          <w:rPrChange w:id="988" w:author="SpotPink" w:date="2012-02-10T12:07:00Z">
            <w:rPr/>
          </w:rPrChange>
        </w:rPr>
        <w:t xml:space="preserve">à </w:t>
      </w:r>
      <w:ins w:id="989" w:author="SpotPink" w:date="2012-02-10T12:07:00Z">
        <w:r w:rsidRPr="00C310C2">
          <w:rPr>
            <w:rFonts w:asciiTheme="minorHAnsi" w:hAnsiTheme="minorHAnsi" w:cstheme="minorHAnsi"/>
            <w:sz w:val="22"/>
            <w:szCs w:val="22"/>
          </w:rPr>
          <w:t>d’autres</w:t>
        </w:r>
      </w:ins>
      <w:del w:id="990" w:author="SpotPink" w:date="2012-02-10T12:07:00Z">
        <w:r w:rsidR="00FE448A">
          <w:delText>ses autres</w:delText>
        </w:r>
      </w:del>
      <w:r w:rsidR="00FE448A" w:rsidRPr="00C310C2">
        <w:rPr>
          <w:rFonts w:asciiTheme="minorHAnsi" w:hAnsiTheme="minorHAnsi"/>
          <w:sz w:val="22"/>
          <w:rPrChange w:id="991" w:author="SpotPink" w:date="2012-02-10T12:07:00Z">
            <w:rPr/>
          </w:rPrChange>
        </w:rPr>
        <w:t xml:space="preserve"> activités, </w:t>
      </w:r>
      <w:ins w:id="992" w:author="SpotPink" w:date="2012-02-10T12:07:00Z">
        <w:r w:rsidRPr="00C310C2">
          <w:rPr>
            <w:rFonts w:asciiTheme="minorHAnsi" w:hAnsiTheme="minorHAnsi" w:cstheme="minorHAnsi"/>
            <w:sz w:val="22"/>
            <w:szCs w:val="22"/>
          </w:rPr>
          <w:t>payantes ou non, lorsque celles-ci</w:t>
        </w:r>
      </w:ins>
      <w:del w:id="993" w:author="SpotPink" w:date="2012-02-10T12:07:00Z">
        <w:r w:rsidR="00FE448A">
          <w:delText>lorsqu'elles</w:delText>
        </w:r>
      </w:del>
      <w:r w:rsidR="00FE448A" w:rsidRPr="00C310C2">
        <w:rPr>
          <w:rFonts w:asciiTheme="minorHAnsi" w:hAnsiTheme="minorHAnsi"/>
          <w:sz w:val="22"/>
          <w:rPrChange w:id="994" w:author="SpotPink" w:date="2012-02-10T12:07:00Z">
            <w:rPr/>
          </w:rPrChange>
        </w:rPr>
        <w:t xml:space="preserve"> ne font pas explicitement partie du programme de formation dans lequel sont engagés les</w:t>
      </w:r>
      <w:r w:rsidR="004E2894" w:rsidRPr="00C310C2">
        <w:rPr>
          <w:rFonts w:asciiTheme="minorHAnsi" w:hAnsiTheme="minorHAnsi"/>
          <w:sz w:val="22"/>
          <w:rPrChange w:id="995" w:author="SpotPink" w:date="2012-02-10T12:07:00Z">
            <w:rPr/>
          </w:rPrChange>
        </w:rPr>
        <w:t xml:space="preserve"> </w:t>
      </w:r>
      <w:r w:rsidR="00FE448A" w:rsidRPr="00C310C2">
        <w:rPr>
          <w:rFonts w:asciiTheme="minorHAnsi" w:hAnsiTheme="minorHAnsi"/>
          <w:sz w:val="22"/>
          <w:rPrChange w:id="996" w:author="SpotPink" w:date="2012-02-10T12:07:00Z">
            <w:rPr/>
          </w:rPrChange>
        </w:rPr>
        <w:t>étudiants.</w:t>
      </w:r>
      <w:ins w:id="997" w:author="SpotPink" w:date="2012-02-10T12:07:00Z">
        <w:r w:rsidRPr="00C310C2">
          <w:rPr>
            <w:rFonts w:asciiTheme="minorHAnsi" w:hAnsiTheme="minorHAnsi" w:cstheme="minorHAnsi"/>
            <w:sz w:val="22"/>
            <w:szCs w:val="22"/>
          </w:rPr>
          <w:t xml:space="preserve"> </w:t>
        </w:r>
      </w:ins>
    </w:p>
    <w:p w:rsidR="00FE448A" w:rsidRDefault="00FE448A" w:rsidP="006052EB">
      <w:pPr>
        <w:pStyle w:val="Titre3"/>
        <w:jc w:val="both"/>
      </w:pPr>
      <w:r>
        <w:t xml:space="preserve">Article </w:t>
      </w:r>
      <w:ins w:id="998" w:author="SpotPink" w:date="2012-02-10T12:07:00Z">
        <w:r w:rsidR="00C310C2" w:rsidRPr="00C310C2">
          <w:t xml:space="preserve">42 : </w:t>
        </w:r>
      </w:ins>
      <w:del w:id="999" w:author="SpotPink" w:date="2012-02-10T12:07:00Z">
        <w:r>
          <w:delText>35</w:delText>
        </w:r>
      </w:del>
    </w:p>
    <w:p w:rsidR="00FE448A" w:rsidRPr="00C310C2" w:rsidRDefault="00C310C2" w:rsidP="00C310C2">
      <w:pPr>
        <w:pStyle w:val="Default"/>
        <w:jc w:val="both"/>
        <w:rPr>
          <w:rFonts w:asciiTheme="minorHAnsi" w:hAnsiTheme="minorHAnsi"/>
          <w:sz w:val="22"/>
          <w:rPrChange w:id="1000" w:author="SpotPink" w:date="2012-02-10T12:07:00Z">
            <w:rPr/>
          </w:rPrChange>
        </w:rPr>
        <w:pPrChange w:id="1001" w:author="SpotPink" w:date="2012-02-10T12:07:00Z">
          <w:pPr>
            <w:jc w:val="both"/>
          </w:pPr>
        </w:pPrChange>
      </w:pPr>
      <w:ins w:id="1002" w:author="SpotPink" w:date="2012-02-10T12:07:00Z">
        <w:r w:rsidRPr="00C310C2">
          <w:rPr>
            <w:rFonts w:asciiTheme="minorHAnsi" w:hAnsiTheme="minorHAnsi" w:cstheme="minorHAnsi"/>
            <w:sz w:val="22"/>
            <w:szCs w:val="22"/>
          </w:rPr>
          <w:t>L’évaluation doit tenir compte des règles de</w:t>
        </w:r>
      </w:ins>
      <w:del w:id="1003" w:author="SpotPink" w:date="2012-02-10T12:07:00Z">
        <w:r w:rsidR="00FE448A">
          <w:delText>La</w:delText>
        </w:r>
      </w:del>
      <w:r w:rsidR="00FE448A" w:rsidRPr="00C310C2">
        <w:rPr>
          <w:rFonts w:asciiTheme="minorHAnsi" w:hAnsiTheme="minorHAnsi"/>
          <w:sz w:val="22"/>
          <w:rPrChange w:id="1004" w:author="SpotPink" w:date="2012-02-10T12:07:00Z">
            <w:rPr/>
          </w:rPrChange>
        </w:rPr>
        <w:t xml:space="preserve"> validation des connaissances acquises au cours de la formation initiale </w:t>
      </w:r>
      <w:del w:id="1005" w:author="SpotPink" w:date="2012-02-10T12:07:00Z">
        <w:r w:rsidR="00FE448A">
          <w:delText xml:space="preserve">se fait </w:delText>
        </w:r>
      </w:del>
      <w:r w:rsidR="00FE448A" w:rsidRPr="00C310C2">
        <w:rPr>
          <w:rFonts w:asciiTheme="minorHAnsi" w:hAnsiTheme="minorHAnsi"/>
          <w:sz w:val="22"/>
          <w:rPrChange w:id="1006" w:author="SpotPink" w:date="2012-02-10T12:07:00Z">
            <w:rPr/>
          </w:rPrChange>
        </w:rPr>
        <w:t xml:space="preserve">selon </w:t>
      </w:r>
      <w:ins w:id="1007" w:author="SpotPink" w:date="2012-02-10T12:07:00Z">
        <w:r w:rsidRPr="00C310C2">
          <w:rPr>
            <w:rFonts w:asciiTheme="minorHAnsi" w:hAnsiTheme="minorHAnsi" w:cstheme="minorHAnsi"/>
            <w:sz w:val="22"/>
            <w:szCs w:val="22"/>
          </w:rPr>
          <w:t>les</w:t>
        </w:r>
      </w:ins>
      <w:del w:id="1008" w:author="SpotPink" w:date="2012-02-10T12:07:00Z">
        <w:r w:rsidR="00FE448A">
          <w:delText>des</w:delText>
        </w:r>
      </w:del>
      <w:r w:rsidR="006052EB" w:rsidRPr="00C310C2">
        <w:rPr>
          <w:rFonts w:asciiTheme="minorHAnsi" w:hAnsiTheme="minorHAnsi"/>
          <w:sz w:val="22"/>
          <w:rPrChange w:id="1009" w:author="SpotPink" w:date="2012-02-10T12:07:00Z">
            <w:rPr/>
          </w:rPrChange>
        </w:rPr>
        <w:t xml:space="preserve"> </w:t>
      </w:r>
      <w:r w:rsidR="00FE448A" w:rsidRPr="00C310C2">
        <w:rPr>
          <w:rFonts w:asciiTheme="minorHAnsi" w:hAnsiTheme="minorHAnsi"/>
          <w:sz w:val="22"/>
          <w:rPrChange w:id="1010" w:author="SpotPink" w:date="2012-02-10T12:07:00Z">
            <w:rPr/>
          </w:rPrChange>
        </w:rPr>
        <w:t xml:space="preserve">modalités </w:t>
      </w:r>
      <w:r w:rsidR="006052EB" w:rsidRPr="00C310C2">
        <w:rPr>
          <w:rFonts w:asciiTheme="minorHAnsi" w:hAnsiTheme="minorHAnsi"/>
          <w:sz w:val="22"/>
          <w:rPrChange w:id="1011" w:author="SpotPink" w:date="2012-02-10T12:07:00Z">
            <w:rPr/>
          </w:rPrChange>
        </w:rPr>
        <w:t>o</w:t>
      </w:r>
      <w:r w:rsidR="00FE448A" w:rsidRPr="00C310C2">
        <w:rPr>
          <w:rFonts w:asciiTheme="minorHAnsi" w:hAnsiTheme="minorHAnsi"/>
          <w:sz w:val="22"/>
          <w:rPrChange w:id="1012" w:author="SpotPink" w:date="2012-02-10T12:07:00Z">
            <w:rPr/>
          </w:rPrChange>
        </w:rPr>
        <w:t xml:space="preserve">fficielles. Elle porte sur les disciplines enseignées à </w:t>
      </w:r>
      <w:ins w:id="1013" w:author="SpotPink" w:date="2012-02-10T12:07:00Z">
        <w:r w:rsidRPr="00C310C2">
          <w:rPr>
            <w:rFonts w:asciiTheme="minorHAnsi" w:hAnsiTheme="minorHAnsi" w:cstheme="minorHAnsi"/>
            <w:sz w:val="22"/>
            <w:szCs w:val="22"/>
          </w:rPr>
          <w:t>l'Université</w:t>
        </w:r>
      </w:ins>
      <w:del w:id="1014" w:author="SpotPink" w:date="2012-02-10T12:07:00Z">
        <w:r w:rsidR="00FE448A">
          <w:delText>l'université</w:delText>
        </w:r>
      </w:del>
      <w:r w:rsidR="00FE448A" w:rsidRPr="00C310C2">
        <w:rPr>
          <w:rFonts w:asciiTheme="minorHAnsi" w:hAnsiTheme="minorHAnsi"/>
          <w:sz w:val="22"/>
          <w:rPrChange w:id="1015" w:author="SpotPink" w:date="2012-02-10T12:07:00Z">
            <w:rPr/>
          </w:rPrChange>
        </w:rPr>
        <w:t>, sur les capacités</w:t>
      </w:r>
      <w:r w:rsidR="006052EB" w:rsidRPr="00C310C2">
        <w:rPr>
          <w:rFonts w:asciiTheme="minorHAnsi" w:hAnsiTheme="minorHAnsi"/>
          <w:sz w:val="22"/>
          <w:rPrChange w:id="1016" w:author="SpotPink" w:date="2012-02-10T12:07:00Z">
            <w:rPr/>
          </w:rPrChange>
        </w:rPr>
        <w:t xml:space="preserve"> </w:t>
      </w:r>
      <w:r w:rsidR="00FE448A" w:rsidRPr="00C310C2">
        <w:rPr>
          <w:rFonts w:asciiTheme="minorHAnsi" w:hAnsiTheme="minorHAnsi"/>
          <w:sz w:val="22"/>
          <w:rPrChange w:id="1017" w:author="SpotPink" w:date="2012-02-10T12:07:00Z">
            <w:rPr/>
          </w:rPrChange>
        </w:rPr>
        <w:t xml:space="preserve">critiques et </w:t>
      </w:r>
      <w:ins w:id="1018" w:author="SpotPink" w:date="2012-02-10T12:07:00Z">
        <w:r w:rsidRPr="00C310C2">
          <w:rPr>
            <w:rFonts w:asciiTheme="minorHAnsi" w:hAnsiTheme="minorHAnsi" w:cstheme="minorHAnsi"/>
            <w:sz w:val="22"/>
            <w:szCs w:val="22"/>
          </w:rPr>
          <w:t>d’autoévaluation</w:t>
        </w:r>
      </w:ins>
      <w:del w:id="1019" w:author="SpotPink" w:date="2012-02-10T12:07:00Z">
        <w:r w:rsidR="00FE448A">
          <w:delText>d'auto-évaluation</w:delText>
        </w:r>
      </w:del>
      <w:r w:rsidR="00FE448A" w:rsidRPr="00C310C2">
        <w:rPr>
          <w:rFonts w:asciiTheme="minorHAnsi" w:hAnsiTheme="minorHAnsi"/>
          <w:sz w:val="22"/>
          <w:rPrChange w:id="1020" w:author="SpotPink" w:date="2012-02-10T12:07:00Z">
            <w:rPr/>
          </w:rPrChange>
        </w:rPr>
        <w:t xml:space="preserve"> des candidats, et elle requiert la référence aux exigences éthiques et aux règles </w:t>
      </w:r>
      <w:r w:rsidR="006052EB" w:rsidRPr="00C310C2">
        <w:rPr>
          <w:rFonts w:asciiTheme="minorHAnsi" w:hAnsiTheme="minorHAnsi"/>
          <w:sz w:val="22"/>
          <w:rPrChange w:id="1021" w:author="SpotPink" w:date="2012-02-10T12:07:00Z">
            <w:rPr/>
          </w:rPrChange>
        </w:rPr>
        <w:t>d</w:t>
      </w:r>
      <w:r w:rsidR="00FE448A" w:rsidRPr="00C310C2">
        <w:rPr>
          <w:rFonts w:asciiTheme="minorHAnsi" w:hAnsiTheme="minorHAnsi"/>
          <w:sz w:val="22"/>
          <w:rPrChange w:id="1022" w:author="SpotPink" w:date="2012-02-10T12:07:00Z">
            <w:rPr/>
          </w:rPrChange>
        </w:rPr>
        <w:t>éontologiques des psychologues.</w:t>
      </w:r>
      <w:ins w:id="1023" w:author="SpotPink" w:date="2012-02-10T12:07:00Z">
        <w:r w:rsidRPr="00C310C2">
          <w:rPr>
            <w:rFonts w:asciiTheme="minorHAnsi" w:hAnsiTheme="minorHAnsi" w:cstheme="minorHAnsi"/>
            <w:sz w:val="22"/>
            <w:szCs w:val="22"/>
          </w:rPr>
          <w:t xml:space="preserve"> </w:t>
        </w:r>
      </w:ins>
    </w:p>
    <w:p w:rsidR="00C310C2" w:rsidRDefault="00C310C2" w:rsidP="00C310C2">
      <w:pPr>
        <w:pStyle w:val="Titre3"/>
        <w:jc w:val="both"/>
        <w:rPr>
          <w:ins w:id="1024" w:author="SpotPink" w:date="2012-02-10T12:07:00Z"/>
        </w:rPr>
      </w:pPr>
      <w:ins w:id="1025" w:author="SpotPink" w:date="2012-02-10T12:07:00Z">
        <w:r w:rsidRPr="00C310C2">
          <w:t xml:space="preserve">Article 43 : </w:t>
        </w:r>
      </w:ins>
    </w:p>
    <w:p w:rsidR="00C310C2" w:rsidRDefault="00C310C2" w:rsidP="00C310C2">
      <w:pPr>
        <w:pStyle w:val="Default"/>
        <w:jc w:val="both"/>
        <w:rPr>
          <w:ins w:id="1026" w:author="SpotPink" w:date="2012-02-10T12:07:00Z"/>
          <w:rFonts w:asciiTheme="minorHAnsi" w:hAnsiTheme="minorHAnsi" w:cstheme="minorHAnsi"/>
          <w:sz w:val="22"/>
          <w:szCs w:val="22"/>
        </w:rPr>
      </w:pPr>
      <w:ins w:id="1027" w:author="SpotPink" w:date="2012-02-10T12:07:00Z">
        <w:r w:rsidRPr="00C310C2">
          <w:rPr>
            <w:rFonts w:asciiTheme="minorHAnsi" w:hAnsiTheme="minorHAnsi" w:cstheme="minorHAnsi"/>
            <w:sz w:val="22"/>
            <w:szCs w:val="22"/>
          </w:rPr>
          <w:t xml:space="preserve">Les enseignements de psychologie destinés à la formation de professionnels non psychologues observent les mêmes règles déontologiques que celles énoncées aux articles 40,41 et 42 du présent Code. </w:t>
        </w:r>
      </w:ins>
    </w:p>
    <w:p w:rsidR="00C310C2" w:rsidRPr="00C310C2" w:rsidRDefault="00C310C2" w:rsidP="00C310C2">
      <w:pPr>
        <w:pStyle w:val="Titre1"/>
        <w:jc w:val="both"/>
        <w:rPr>
          <w:ins w:id="1028" w:author="SpotPink" w:date="2012-02-10T12:07:00Z"/>
        </w:rPr>
      </w:pPr>
      <w:ins w:id="1029" w:author="SpotPink" w:date="2012-02-10T12:07:00Z">
        <w:r w:rsidRPr="00C310C2">
          <w:t xml:space="preserve">TITRE III </w:t>
        </w:r>
      </w:ins>
    </w:p>
    <w:p w:rsidR="00C310C2" w:rsidRPr="00C310C2" w:rsidRDefault="00C310C2" w:rsidP="00C310C2">
      <w:pPr>
        <w:pStyle w:val="Titre1"/>
        <w:jc w:val="both"/>
        <w:rPr>
          <w:ins w:id="1030" w:author="SpotPink" w:date="2012-02-10T12:07:00Z"/>
        </w:rPr>
      </w:pPr>
      <w:ins w:id="1031" w:author="SpotPink" w:date="2012-02-10T12:07:00Z">
        <w:r w:rsidRPr="00C310C2">
          <w:t xml:space="preserve">LA RECHERCHE EN PSYCHOLOGIE </w:t>
        </w:r>
      </w:ins>
    </w:p>
    <w:p w:rsidR="00C310C2" w:rsidRDefault="00C310C2" w:rsidP="00C310C2">
      <w:pPr>
        <w:pStyle w:val="Titre3"/>
        <w:jc w:val="both"/>
        <w:rPr>
          <w:ins w:id="1032" w:author="SpotPink" w:date="2012-02-10T12:07:00Z"/>
        </w:rPr>
      </w:pPr>
      <w:ins w:id="1033" w:author="SpotPink" w:date="2012-02-10T12:07:00Z">
        <w:r w:rsidRPr="00C310C2">
          <w:t>Article 44 :</w:t>
        </w:r>
      </w:ins>
    </w:p>
    <w:p w:rsidR="00C310C2" w:rsidRPr="00C310C2" w:rsidRDefault="00C310C2" w:rsidP="00C310C2">
      <w:pPr>
        <w:pStyle w:val="Default"/>
        <w:jc w:val="both"/>
        <w:rPr>
          <w:ins w:id="1034" w:author="SpotPink" w:date="2012-02-10T12:07:00Z"/>
          <w:rFonts w:asciiTheme="minorHAnsi" w:hAnsiTheme="minorHAnsi" w:cstheme="minorHAnsi"/>
          <w:sz w:val="22"/>
          <w:szCs w:val="22"/>
        </w:rPr>
      </w:pPr>
      <w:ins w:id="1035" w:author="SpotPink" w:date="2012-02-10T12:07:00Z">
        <w:r w:rsidRPr="00C310C2">
          <w:rPr>
            <w:rFonts w:asciiTheme="minorHAnsi" w:hAnsiTheme="minorHAnsi" w:cstheme="minorHAnsi"/>
            <w:sz w:val="22"/>
            <w:szCs w:val="22"/>
          </w:rPr>
          <w:t xml:space="preserve">La recherche en psychologie vise à acquérir des connaissances de portée générale et à contribuer si possible à l’amélioration de la condition humaine. Toutes les recherches ne sont pas possibles ni moralement acceptables. Le savoir psychologique n'est pas neutre. La recherche en psychologie implique le plus souvent la participation de sujets humains dont il faut respecter la liberté et l'autonomie, et éclairer le consentement. Le chercheur protège les données recueillies et n’oublie pas que ses conclusions comportent le risque d’être détournées de leur but. </w:t>
        </w:r>
      </w:ins>
    </w:p>
    <w:p w:rsidR="00C310C2" w:rsidRDefault="00C310C2" w:rsidP="00C310C2">
      <w:pPr>
        <w:pStyle w:val="Titre3"/>
        <w:jc w:val="both"/>
        <w:rPr>
          <w:ins w:id="1036" w:author="SpotPink" w:date="2012-02-10T12:07:00Z"/>
        </w:rPr>
      </w:pPr>
      <w:ins w:id="1037" w:author="SpotPink" w:date="2012-02-10T12:07:00Z">
        <w:r w:rsidRPr="00C310C2">
          <w:t xml:space="preserve">Article 45 : </w:t>
        </w:r>
      </w:ins>
    </w:p>
    <w:p w:rsidR="00C310C2" w:rsidRDefault="00C310C2" w:rsidP="00C310C2">
      <w:pPr>
        <w:pStyle w:val="Default"/>
        <w:jc w:val="both"/>
        <w:rPr>
          <w:ins w:id="1038" w:author="SpotPink" w:date="2012-02-10T12:07:00Z"/>
          <w:rFonts w:asciiTheme="minorHAnsi" w:hAnsiTheme="minorHAnsi" w:cstheme="minorHAnsi"/>
          <w:sz w:val="22"/>
          <w:szCs w:val="22"/>
        </w:rPr>
      </w:pPr>
      <w:ins w:id="1039" w:author="SpotPink" w:date="2012-02-10T12:07:00Z">
        <w:r w:rsidRPr="00C310C2">
          <w:rPr>
            <w:rFonts w:asciiTheme="minorHAnsi" w:hAnsiTheme="minorHAnsi" w:cstheme="minorHAnsi"/>
            <w:sz w:val="22"/>
            <w:szCs w:val="22"/>
          </w:rPr>
          <w:t>L</w:t>
        </w:r>
        <w:r w:rsidRPr="00C310C2">
          <w:rPr>
            <w:rFonts w:asciiTheme="minorHAnsi" w:hAnsiTheme="minorHAnsi" w:cstheme="minorHAnsi"/>
            <w:sz w:val="22"/>
            <w:szCs w:val="22"/>
          </w:rPr>
          <w:t xml:space="preserve">e chercheur ne réalise une recherche qu’après avoir acquis une connaissance approfondie de la littérature scientifique existant à son sujet, formulé des hypothèses explicites et choisi une méthodologie permettant de les éprouver. Cette méthodologie doit être communicable et reproductible. </w:t>
        </w:r>
      </w:ins>
    </w:p>
    <w:p w:rsidR="00C310C2" w:rsidRDefault="00C310C2" w:rsidP="00C310C2">
      <w:pPr>
        <w:pStyle w:val="Titre3"/>
        <w:jc w:val="both"/>
        <w:rPr>
          <w:ins w:id="1040" w:author="SpotPink" w:date="2012-02-10T12:07:00Z"/>
        </w:rPr>
      </w:pPr>
      <w:ins w:id="1041" w:author="SpotPink" w:date="2012-02-10T12:07:00Z">
        <w:r w:rsidRPr="00C310C2">
          <w:t xml:space="preserve">Article 46 : </w:t>
        </w:r>
      </w:ins>
    </w:p>
    <w:p w:rsidR="00C310C2" w:rsidRPr="00C310C2" w:rsidRDefault="00C310C2" w:rsidP="00C310C2">
      <w:pPr>
        <w:pStyle w:val="Default"/>
        <w:jc w:val="both"/>
        <w:rPr>
          <w:ins w:id="1042" w:author="SpotPink" w:date="2012-02-10T12:07:00Z"/>
          <w:rFonts w:asciiTheme="minorHAnsi" w:hAnsiTheme="minorHAnsi" w:cstheme="minorHAnsi"/>
          <w:sz w:val="22"/>
          <w:szCs w:val="22"/>
        </w:rPr>
      </w:pPr>
      <w:ins w:id="1043" w:author="SpotPink" w:date="2012-02-10T12:07:00Z">
        <w:r w:rsidRPr="00C310C2">
          <w:rPr>
            <w:rFonts w:asciiTheme="minorHAnsi" w:hAnsiTheme="minorHAnsi" w:cstheme="minorHAnsi"/>
            <w:sz w:val="22"/>
            <w:szCs w:val="22"/>
          </w:rPr>
          <w:t xml:space="preserve">Préalablement à toute recherche, le chercheur étudie, évalue les risques et les inconvénients prévisibles pour les personnes impliquées dans ou par la recherche. Les personnes doivent également savoir qu’elles gardent leur liberté de participer ou non et peuvent en faire usage à tout moment sans que cela puisse avoir sur elles quelque conséquence que ce soit. Les participants doivent exprimer leur accord explicite, autant que possible sous forme écrite. </w:t>
        </w:r>
      </w:ins>
    </w:p>
    <w:p w:rsidR="00C310C2" w:rsidRDefault="00C310C2" w:rsidP="00C310C2">
      <w:pPr>
        <w:pStyle w:val="Titre3"/>
        <w:jc w:val="both"/>
        <w:rPr>
          <w:ins w:id="1044" w:author="SpotPink" w:date="2012-02-10T12:07:00Z"/>
        </w:rPr>
      </w:pPr>
      <w:ins w:id="1045" w:author="SpotPink" w:date="2012-02-10T12:07:00Z">
        <w:r w:rsidRPr="00C310C2">
          <w:t xml:space="preserve">Article 47 : </w:t>
        </w:r>
      </w:ins>
    </w:p>
    <w:p w:rsidR="00C310C2" w:rsidRPr="00C310C2" w:rsidRDefault="00C310C2" w:rsidP="00C310C2">
      <w:pPr>
        <w:pStyle w:val="Default"/>
        <w:jc w:val="both"/>
        <w:rPr>
          <w:ins w:id="1046" w:author="SpotPink" w:date="2012-02-10T12:07:00Z"/>
          <w:rFonts w:asciiTheme="minorHAnsi" w:hAnsiTheme="minorHAnsi" w:cstheme="minorHAnsi"/>
          <w:sz w:val="22"/>
          <w:szCs w:val="22"/>
        </w:rPr>
      </w:pPr>
      <w:ins w:id="1047" w:author="SpotPink" w:date="2012-02-10T12:07:00Z">
        <w:r w:rsidRPr="00C310C2">
          <w:rPr>
            <w:rFonts w:asciiTheme="minorHAnsi" w:hAnsiTheme="minorHAnsi" w:cstheme="minorHAnsi"/>
            <w:sz w:val="22"/>
            <w:szCs w:val="22"/>
          </w:rPr>
          <w:t xml:space="preserve">Préalablement à leur participation à la recherche, les personnes sollicitées doivent exprimer leur consentement libre et éclairé. L’information doit être faite de façon intelligible et porter sur les objectifs et la procédure de la recherche et sur tous les aspects susceptibles d’influencer leur consentement. </w:t>
        </w:r>
      </w:ins>
    </w:p>
    <w:p w:rsidR="00C310C2" w:rsidRDefault="00C310C2" w:rsidP="00C310C2">
      <w:pPr>
        <w:pStyle w:val="Titre3"/>
        <w:jc w:val="both"/>
        <w:rPr>
          <w:ins w:id="1048" w:author="SpotPink" w:date="2012-02-10T12:07:00Z"/>
        </w:rPr>
      </w:pPr>
      <w:ins w:id="1049" w:author="SpotPink" w:date="2012-02-10T12:07:00Z">
        <w:r w:rsidRPr="00C310C2">
          <w:t xml:space="preserve">Article 48 : </w:t>
        </w:r>
      </w:ins>
    </w:p>
    <w:p w:rsidR="00C310C2" w:rsidRPr="00C310C2" w:rsidRDefault="00C310C2" w:rsidP="00C310C2">
      <w:pPr>
        <w:pStyle w:val="Default"/>
        <w:jc w:val="both"/>
        <w:rPr>
          <w:ins w:id="1050" w:author="SpotPink" w:date="2012-02-10T12:07:00Z"/>
          <w:rFonts w:asciiTheme="minorHAnsi" w:hAnsiTheme="minorHAnsi" w:cstheme="minorHAnsi"/>
          <w:sz w:val="22"/>
          <w:szCs w:val="22"/>
        </w:rPr>
      </w:pPr>
      <w:ins w:id="1051" w:author="SpotPink" w:date="2012-02-10T12:07:00Z">
        <w:r w:rsidRPr="00C310C2">
          <w:rPr>
            <w:rFonts w:asciiTheme="minorHAnsi" w:hAnsiTheme="minorHAnsi" w:cstheme="minorHAnsi"/>
            <w:sz w:val="22"/>
            <w:szCs w:val="22"/>
          </w:rPr>
          <w:t xml:space="preserve">Si, pour des motifs de validité scientifique et de stricte nécessité méthodologique, la personne ne peut être entièrement informée des objectifs de la recherche, il est admis que son information préalable soit incomplète ou comporte des éléments volontairement erronés. Cette exception à la règle du consentement éclairé doit être strictement réservée aux situations dans lesquelles une information complète risquerait de fausser les résultats et de ce fait de remettre en cause la recherche. Les informations cachées ou erronées ne doivent jamais porter sur des aspects qui seraient susceptibles d’influencer l’acceptation à participer. Au terme de la recherche, une information complète devra être fournie à la personne qui pourra alors décider de se retirer de la recherche et exiger que les données la concernant soient détruites. </w:t>
        </w:r>
      </w:ins>
    </w:p>
    <w:p w:rsidR="00C310C2" w:rsidRDefault="00C310C2" w:rsidP="00C310C2">
      <w:pPr>
        <w:pStyle w:val="Titre3"/>
        <w:jc w:val="both"/>
        <w:rPr>
          <w:ins w:id="1052" w:author="SpotPink" w:date="2012-02-10T12:07:00Z"/>
        </w:rPr>
      </w:pPr>
      <w:ins w:id="1053" w:author="SpotPink" w:date="2012-02-10T12:07:00Z">
        <w:r w:rsidRPr="00C310C2">
          <w:t xml:space="preserve">Article 49 : </w:t>
        </w:r>
      </w:ins>
    </w:p>
    <w:p w:rsidR="00C310C2" w:rsidRPr="00C310C2" w:rsidRDefault="00C310C2" w:rsidP="00C310C2">
      <w:pPr>
        <w:pStyle w:val="Default"/>
        <w:jc w:val="both"/>
        <w:rPr>
          <w:ins w:id="1054" w:author="SpotPink" w:date="2012-02-10T12:07:00Z"/>
          <w:rFonts w:asciiTheme="minorHAnsi" w:hAnsiTheme="minorHAnsi" w:cstheme="minorHAnsi"/>
          <w:sz w:val="22"/>
          <w:szCs w:val="22"/>
        </w:rPr>
      </w:pPr>
      <w:ins w:id="1055" w:author="SpotPink" w:date="2012-02-10T12:07:00Z">
        <w:r w:rsidRPr="00C310C2">
          <w:rPr>
            <w:rFonts w:asciiTheme="minorHAnsi" w:hAnsiTheme="minorHAnsi" w:cstheme="minorHAnsi"/>
            <w:sz w:val="22"/>
            <w:szCs w:val="22"/>
          </w:rPr>
          <w:t xml:space="preserve">Lorsque les personnes ne sont pas en mesure d’exprimer un consentement libre et éclairé (mineurs, majeurs protégés ou personnes vulnérables), le chercheur doit obtenir l’autorisation écrite d’une personne légalement autorisée à la donner. Y compris dans ces situations, le chercheur doit consulter la personne qui se prête à la recherche et rechercher son adhésion en lui fournissant des explications appropriées de manière à recueillir son assentiment dans des conditions optimales. </w:t>
        </w:r>
      </w:ins>
    </w:p>
    <w:p w:rsidR="00C310C2" w:rsidRDefault="00C310C2" w:rsidP="00C310C2">
      <w:pPr>
        <w:pStyle w:val="Titre3"/>
        <w:jc w:val="both"/>
        <w:rPr>
          <w:ins w:id="1056" w:author="SpotPink" w:date="2012-02-10T12:07:00Z"/>
        </w:rPr>
      </w:pPr>
      <w:ins w:id="1057" w:author="SpotPink" w:date="2012-02-10T12:07:00Z">
        <w:r w:rsidRPr="00C310C2">
          <w:t xml:space="preserve">Article 50 : </w:t>
        </w:r>
      </w:ins>
    </w:p>
    <w:p w:rsidR="00C310C2" w:rsidRPr="00C310C2" w:rsidRDefault="00C310C2" w:rsidP="00C310C2">
      <w:pPr>
        <w:pStyle w:val="Default"/>
        <w:jc w:val="both"/>
        <w:rPr>
          <w:ins w:id="1058" w:author="SpotPink" w:date="2012-02-10T12:07:00Z"/>
          <w:rFonts w:asciiTheme="minorHAnsi" w:hAnsiTheme="minorHAnsi" w:cstheme="minorHAnsi"/>
          <w:sz w:val="22"/>
          <w:szCs w:val="22"/>
        </w:rPr>
      </w:pPr>
      <w:ins w:id="1059" w:author="SpotPink" w:date="2012-02-10T12:07:00Z">
        <w:r w:rsidRPr="00C310C2">
          <w:rPr>
            <w:rFonts w:asciiTheme="minorHAnsi" w:hAnsiTheme="minorHAnsi" w:cstheme="minorHAnsi"/>
            <w:sz w:val="22"/>
            <w:szCs w:val="22"/>
          </w:rPr>
          <w:t xml:space="preserve">Avant toute participation, le chercheur s'engage vis-à-vis du sujet à assurer la confidentialité des données recueillies. Celles-ci sont strictement en rapport avec l'objectif poursuivi. Toutefois, le chercheur peut être amené à livrer à </w:t>
        </w:r>
        <w:proofErr w:type="gramStart"/>
        <w:r w:rsidRPr="00C310C2">
          <w:rPr>
            <w:rFonts w:asciiTheme="minorHAnsi" w:hAnsiTheme="minorHAnsi" w:cstheme="minorHAnsi"/>
            <w:sz w:val="22"/>
            <w:szCs w:val="22"/>
          </w:rPr>
          <w:t>un professionnel compétent</w:t>
        </w:r>
        <w:proofErr w:type="gramEnd"/>
        <w:r w:rsidRPr="00C310C2">
          <w:rPr>
            <w:rFonts w:asciiTheme="minorHAnsi" w:hAnsiTheme="minorHAnsi" w:cstheme="minorHAnsi"/>
            <w:sz w:val="22"/>
            <w:szCs w:val="22"/>
          </w:rPr>
          <w:t xml:space="preserve"> toute information qu’il jugerait utile à la protection de la personne concernée. </w:t>
        </w:r>
      </w:ins>
    </w:p>
    <w:p w:rsidR="00C310C2" w:rsidRDefault="00C310C2" w:rsidP="00C310C2">
      <w:pPr>
        <w:pStyle w:val="Titre3"/>
        <w:jc w:val="both"/>
        <w:rPr>
          <w:ins w:id="1060" w:author="SpotPink" w:date="2012-02-10T12:07:00Z"/>
        </w:rPr>
      </w:pPr>
      <w:ins w:id="1061" w:author="SpotPink" w:date="2012-02-10T12:07:00Z">
        <w:r w:rsidRPr="00C310C2">
          <w:t xml:space="preserve">Article 51 : </w:t>
        </w:r>
      </w:ins>
    </w:p>
    <w:p w:rsidR="00C310C2" w:rsidRPr="00C310C2" w:rsidRDefault="00C310C2" w:rsidP="00C310C2">
      <w:pPr>
        <w:pStyle w:val="Default"/>
        <w:jc w:val="both"/>
        <w:rPr>
          <w:ins w:id="1062" w:author="SpotPink" w:date="2012-02-10T12:07:00Z"/>
          <w:rFonts w:asciiTheme="minorHAnsi" w:hAnsiTheme="minorHAnsi" w:cstheme="minorHAnsi"/>
          <w:sz w:val="22"/>
          <w:szCs w:val="22"/>
        </w:rPr>
      </w:pPr>
      <w:ins w:id="1063" w:author="SpotPink" w:date="2012-02-10T12:07:00Z">
        <w:r w:rsidRPr="00C310C2">
          <w:rPr>
            <w:rFonts w:asciiTheme="minorHAnsi" w:hAnsiTheme="minorHAnsi" w:cstheme="minorHAnsi"/>
            <w:sz w:val="22"/>
            <w:szCs w:val="22"/>
          </w:rPr>
          <w:t xml:space="preserve">Le sujet participant à une recherche a le droit d'être informé des résultats de cette recherche. Cette information lui est proposée par le chercheur. </w:t>
        </w:r>
      </w:ins>
    </w:p>
    <w:p w:rsidR="00C310C2" w:rsidRDefault="00C310C2" w:rsidP="00C310C2">
      <w:pPr>
        <w:pStyle w:val="Titre3"/>
        <w:jc w:val="both"/>
        <w:rPr>
          <w:ins w:id="1064" w:author="SpotPink" w:date="2012-02-10T12:07:00Z"/>
        </w:rPr>
      </w:pPr>
      <w:ins w:id="1065" w:author="SpotPink" w:date="2012-02-10T12:07:00Z">
        <w:r w:rsidRPr="00C310C2">
          <w:t xml:space="preserve">Article 52 : </w:t>
        </w:r>
      </w:ins>
    </w:p>
    <w:p w:rsidR="00C310C2" w:rsidRPr="00C310C2" w:rsidRDefault="00C310C2" w:rsidP="00C310C2">
      <w:pPr>
        <w:pStyle w:val="Default"/>
        <w:jc w:val="both"/>
        <w:rPr>
          <w:ins w:id="1066" w:author="SpotPink" w:date="2012-02-10T12:07:00Z"/>
          <w:rFonts w:asciiTheme="minorHAnsi" w:hAnsiTheme="minorHAnsi" w:cstheme="minorHAnsi"/>
          <w:sz w:val="22"/>
          <w:szCs w:val="22"/>
        </w:rPr>
      </w:pPr>
      <w:ins w:id="1067" w:author="SpotPink" w:date="2012-02-10T12:07:00Z">
        <w:r w:rsidRPr="00C310C2">
          <w:rPr>
            <w:rFonts w:asciiTheme="minorHAnsi" w:hAnsiTheme="minorHAnsi" w:cstheme="minorHAnsi"/>
            <w:sz w:val="22"/>
            <w:szCs w:val="22"/>
          </w:rPr>
          <w:t xml:space="preserve">Le chercheur a le devoir d’informer le public des connaissances acquises sans omettre de rester prudent dans ses conclusions. Il veille à ce que ses comptes rendus ne soient pas travestis ou utilisés dans des développements contraires aux principes éthiques. </w:t>
        </w:r>
      </w:ins>
    </w:p>
    <w:p w:rsidR="00C310C2" w:rsidRDefault="00C310C2" w:rsidP="00C310C2">
      <w:pPr>
        <w:pStyle w:val="Titre3"/>
        <w:jc w:val="both"/>
        <w:rPr>
          <w:ins w:id="1068" w:author="SpotPink" w:date="2012-02-10T12:07:00Z"/>
        </w:rPr>
      </w:pPr>
      <w:ins w:id="1069" w:author="SpotPink" w:date="2012-02-10T12:07:00Z">
        <w:r w:rsidRPr="00C310C2">
          <w:t xml:space="preserve">Article 53 : </w:t>
        </w:r>
      </w:ins>
    </w:p>
    <w:p w:rsidR="00C310C2" w:rsidRPr="00C310C2" w:rsidRDefault="00C310C2" w:rsidP="00C310C2">
      <w:pPr>
        <w:pStyle w:val="Default"/>
        <w:jc w:val="both"/>
        <w:rPr>
          <w:ins w:id="1070" w:author="SpotPink" w:date="2012-02-10T12:07:00Z"/>
          <w:rFonts w:asciiTheme="minorHAnsi" w:hAnsiTheme="minorHAnsi" w:cstheme="minorHAnsi"/>
          <w:sz w:val="22"/>
          <w:szCs w:val="22"/>
        </w:rPr>
      </w:pPr>
      <w:ins w:id="1071" w:author="SpotPink" w:date="2012-02-10T12:07:00Z">
        <w:r w:rsidRPr="00C310C2">
          <w:rPr>
            <w:rFonts w:asciiTheme="minorHAnsi" w:hAnsiTheme="minorHAnsi" w:cstheme="minorHAnsi"/>
            <w:sz w:val="22"/>
            <w:szCs w:val="22"/>
          </w:rPr>
          <w:t xml:space="preserve">Le chercheur veille à analyser les effets de ses interventions sur les personnes qui s’y sont prêtées. Il s’enquiert de la façon dont la recherche a été vécue. Il s’efforce de remédier aux inconvénients ou aux effets éventuellement néfastes qu’aurait pu entraîner sa recherche. </w:t>
        </w:r>
      </w:ins>
    </w:p>
    <w:p w:rsidR="00C310C2" w:rsidRDefault="00C310C2" w:rsidP="00C310C2">
      <w:pPr>
        <w:pStyle w:val="Titre3"/>
        <w:jc w:val="both"/>
        <w:rPr>
          <w:ins w:id="1072" w:author="SpotPink" w:date="2012-02-10T12:07:00Z"/>
        </w:rPr>
      </w:pPr>
      <w:ins w:id="1073" w:author="SpotPink" w:date="2012-02-10T12:07:00Z">
        <w:r w:rsidRPr="00C310C2">
          <w:t xml:space="preserve">Article 54 : </w:t>
        </w:r>
      </w:ins>
    </w:p>
    <w:p w:rsidR="00C310C2" w:rsidRDefault="00C310C2" w:rsidP="00C310C2">
      <w:pPr>
        <w:pStyle w:val="Default"/>
        <w:jc w:val="both"/>
        <w:rPr>
          <w:ins w:id="1074" w:author="SpotPink" w:date="2012-02-10T12:07:00Z"/>
          <w:rFonts w:asciiTheme="minorHAnsi" w:hAnsiTheme="minorHAnsi" w:cstheme="minorHAnsi"/>
          <w:sz w:val="22"/>
          <w:szCs w:val="22"/>
        </w:rPr>
      </w:pPr>
      <w:ins w:id="1075" w:author="SpotPink" w:date="2012-02-10T12:07:00Z">
        <w:r w:rsidRPr="00C310C2">
          <w:rPr>
            <w:rFonts w:asciiTheme="minorHAnsi" w:hAnsiTheme="minorHAnsi" w:cstheme="minorHAnsi"/>
            <w:sz w:val="22"/>
            <w:szCs w:val="22"/>
          </w:rPr>
          <w:t>Lorsque des chercheurs et/ou des étudiants engagés dans une formation qui a cet objectif participent à une recherche, les bases de leur collaboration doivent être préalablement explicitées ainsi que les modalités de leur participation aux éventuelles publications à hauteur de leur contribution au travail collectif.</w:t>
        </w:r>
      </w:ins>
    </w:p>
    <w:p w:rsidR="00C310C2" w:rsidRDefault="00C310C2" w:rsidP="00C310C2">
      <w:pPr>
        <w:pStyle w:val="Titre3"/>
        <w:jc w:val="both"/>
        <w:rPr>
          <w:ins w:id="1076" w:author="SpotPink" w:date="2012-02-10T12:07:00Z"/>
        </w:rPr>
      </w:pPr>
      <w:ins w:id="1077" w:author="SpotPink" w:date="2012-02-10T12:07:00Z">
        <w:r w:rsidRPr="00C310C2">
          <w:t xml:space="preserve">Article 55 : </w:t>
        </w:r>
      </w:ins>
    </w:p>
    <w:p w:rsidR="00C310C2" w:rsidRDefault="00C310C2" w:rsidP="00C310C2">
      <w:pPr>
        <w:pStyle w:val="Default"/>
        <w:jc w:val="both"/>
        <w:rPr>
          <w:ins w:id="1078" w:author="SpotPink" w:date="2012-02-10T12:07:00Z"/>
          <w:rFonts w:asciiTheme="minorHAnsi" w:hAnsiTheme="minorHAnsi" w:cstheme="minorHAnsi"/>
          <w:sz w:val="22"/>
          <w:szCs w:val="22"/>
        </w:rPr>
      </w:pPr>
      <w:ins w:id="1079" w:author="SpotPink" w:date="2012-02-10T12:07:00Z">
        <w:r w:rsidRPr="00C310C2">
          <w:rPr>
            <w:rFonts w:asciiTheme="minorHAnsi" w:hAnsiTheme="minorHAnsi" w:cstheme="minorHAnsi"/>
            <w:sz w:val="22"/>
            <w:szCs w:val="22"/>
          </w:rPr>
          <w:t xml:space="preserve">Lorsqu’il agit en tant qu'expert (rapports pour publication scientifique, autorisation à soutenir thèse ou mémoire, évaluation à la demande d’organisme de recherche…) le chercheur est tenu de garder secrets les projets et les idées dont il a pris connaissance dans l’exercice de sa fonction d’expertise. Il ne peut en aucun cas en tirer profit pour lui-même. </w:t>
        </w:r>
      </w:ins>
    </w:p>
    <w:p w:rsidR="00C310C2" w:rsidRPr="00C310C2" w:rsidRDefault="00C310C2" w:rsidP="00C310C2">
      <w:pPr>
        <w:pStyle w:val="Default"/>
        <w:jc w:val="both"/>
        <w:rPr>
          <w:ins w:id="1080" w:author="SpotPink" w:date="2012-02-10T12:07:00Z"/>
          <w:rFonts w:asciiTheme="minorHAnsi" w:hAnsiTheme="minorHAnsi" w:cstheme="minorHAnsi"/>
          <w:sz w:val="22"/>
          <w:szCs w:val="22"/>
        </w:rPr>
      </w:pPr>
    </w:p>
    <w:p w:rsidR="00C310C2" w:rsidRPr="00C310C2" w:rsidRDefault="00C310C2" w:rsidP="00C310C2">
      <w:pPr>
        <w:pStyle w:val="Default"/>
        <w:jc w:val="both"/>
        <w:rPr>
          <w:ins w:id="1081" w:author="SpotPink" w:date="2012-02-10T12:07:00Z"/>
          <w:rFonts w:asciiTheme="minorHAnsi" w:hAnsiTheme="minorHAnsi" w:cstheme="minorHAnsi"/>
          <w:sz w:val="22"/>
          <w:szCs w:val="22"/>
        </w:rPr>
      </w:pPr>
      <w:ins w:id="1082" w:author="SpotPink" w:date="2012-02-10T12:07:00Z">
        <w:r w:rsidRPr="00C310C2">
          <w:rPr>
            <w:rFonts w:asciiTheme="minorHAnsi" w:hAnsiTheme="minorHAnsi" w:cstheme="minorHAnsi"/>
            <w:sz w:val="22"/>
            <w:szCs w:val="22"/>
          </w:rPr>
          <w:t xml:space="preserve">___________________________________________________________________________ </w:t>
        </w:r>
      </w:ins>
    </w:p>
    <w:p w:rsidR="00C310C2" w:rsidRPr="00C310C2" w:rsidRDefault="00C310C2" w:rsidP="00C310C2">
      <w:pPr>
        <w:jc w:val="both"/>
        <w:rPr>
          <w:ins w:id="1083" w:author="SpotPink" w:date="2012-02-10T12:07:00Z"/>
          <w:rFonts w:cstheme="minorHAnsi"/>
        </w:rPr>
      </w:pPr>
      <w:ins w:id="1084" w:author="SpotPink" w:date="2012-02-10T12:07:00Z">
        <w:r>
          <w:rPr>
            <w:rFonts w:cstheme="minorHAnsi"/>
            <w:b/>
            <w:bCs/>
          </w:rPr>
          <w:br w:type="page"/>
        </w:r>
        <w:r w:rsidRPr="00C310C2">
          <w:rPr>
            <w:rFonts w:cstheme="minorHAnsi"/>
            <w:b/>
            <w:bCs/>
          </w:rPr>
          <w:t xml:space="preserve">L'harmonisation Européenne des Codes Nationaux </w:t>
        </w:r>
      </w:ins>
    </w:p>
    <w:p w:rsidR="00C310C2" w:rsidRPr="00C310C2" w:rsidRDefault="00C310C2" w:rsidP="00C310C2">
      <w:pPr>
        <w:pStyle w:val="Default"/>
        <w:jc w:val="both"/>
        <w:rPr>
          <w:ins w:id="1085" w:author="SpotPink" w:date="2012-02-10T12:07:00Z"/>
          <w:rFonts w:asciiTheme="minorHAnsi" w:hAnsiTheme="minorHAnsi" w:cstheme="minorHAnsi"/>
          <w:sz w:val="22"/>
          <w:szCs w:val="22"/>
        </w:rPr>
      </w:pPr>
      <w:ins w:id="1086" w:author="SpotPink" w:date="2012-02-10T12:07:00Z">
        <w:r w:rsidRPr="00C310C2">
          <w:rPr>
            <w:rFonts w:asciiTheme="minorHAnsi" w:hAnsiTheme="minorHAnsi" w:cstheme="minorHAnsi"/>
            <w:b/>
            <w:bCs/>
            <w:sz w:val="22"/>
            <w:szCs w:val="22"/>
          </w:rPr>
          <w:t xml:space="preserve">Un enjeu essentiel - Un processus engagé. </w:t>
        </w:r>
      </w:ins>
    </w:p>
    <w:p w:rsidR="00C310C2" w:rsidRPr="00C310C2" w:rsidRDefault="00C310C2" w:rsidP="00C310C2">
      <w:pPr>
        <w:pStyle w:val="Default"/>
        <w:jc w:val="both"/>
        <w:rPr>
          <w:ins w:id="1087" w:author="SpotPink" w:date="2012-02-10T12:07:00Z"/>
          <w:rFonts w:asciiTheme="minorHAnsi" w:hAnsiTheme="minorHAnsi" w:cstheme="minorHAnsi"/>
          <w:sz w:val="22"/>
          <w:szCs w:val="22"/>
        </w:rPr>
      </w:pPr>
      <w:ins w:id="1088" w:author="SpotPink" w:date="2012-02-10T12:07:00Z">
        <w:r w:rsidRPr="00C310C2">
          <w:rPr>
            <w:rFonts w:asciiTheme="minorHAnsi" w:hAnsiTheme="minorHAnsi" w:cstheme="minorHAnsi"/>
            <w:sz w:val="22"/>
            <w:szCs w:val="22"/>
          </w:rPr>
          <w:t xml:space="preserve">La Communauté Européenne est aujourd’hui un fait irréversible. Nul ne saurait donc ignorer la nécessité, pour toutes les professions, de veiller à une harmonisation des éléments qui fondent sa réalité, son devenir, son inscription sociale. La réflexion éthique et la mise en </w:t>
        </w:r>
        <w:r w:rsidRPr="00C310C2">
          <w:rPr>
            <w:rFonts w:asciiTheme="minorHAnsi" w:hAnsiTheme="minorHAnsi" w:cstheme="minorHAnsi"/>
            <w:sz w:val="22"/>
            <w:szCs w:val="22"/>
          </w:rPr>
          <w:t>œuvre</w:t>
        </w:r>
        <w:r w:rsidRPr="00C310C2">
          <w:rPr>
            <w:rFonts w:asciiTheme="minorHAnsi" w:hAnsiTheme="minorHAnsi" w:cstheme="minorHAnsi"/>
            <w:sz w:val="22"/>
            <w:szCs w:val="22"/>
          </w:rPr>
          <w:t xml:space="preserve"> d’une déontologie sont, pour les psychologues, des éléments centraux et essentiels quant à l’exercice et au devenir de la profession. </w:t>
        </w:r>
      </w:ins>
    </w:p>
    <w:p w:rsidR="00C310C2" w:rsidRPr="00C310C2" w:rsidRDefault="00C310C2" w:rsidP="00C310C2">
      <w:pPr>
        <w:pStyle w:val="Default"/>
        <w:jc w:val="both"/>
        <w:rPr>
          <w:ins w:id="1089" w:author="SpotPink" w:date="2012-02-10T12:07:00Z"/>
          <w:rFonts w:asciiTheme="minorHAnsi" w:hAnsiTheme="minorHAnsi" w:cstheme="minorHAnsi"/>
          <w:sz w:val="22"/>
          <w:szCs w:val="22"/>
        </w:rPr>
      </w:pPr>
      <w:ins w:id="1090" w:author="SpotPink" w:date="2012-02-10T12:07:00Z">
        <w:r w:rsidRPr="00C310C2">
          <w:rPr>
            <w:rFonts w:asciiTheme="minorHAnsi" w:hAnsiTheme="minorHAnsi" w:cstheme="minorHAnsi"/>
            <w:sz w:val="22"/>
            <w:szCs w:val="22"/>
          </w:rPr>
          <w:t xml:space="preserve">C’est en ce sens, que dès sa création en 1981, la </w:t>
        </w:r>
        <w:r w:rsidRPr="00C310C2">
          <w:rPr>
            <w:rFonts w:asciiTheme="minorHAnsi" w:hAnsiTheme="minorHAnsi" w:cstheme="minorHAnsi"/>
            <w:b/>
            <w:bCs/>
            <w:sz w:val="22"/>
            <w:szCs w:val="22"/>
          </w:rPr>
          <w:t xml:space="preserve">Fédération Européenne des Associations de Psychologues </w:t>
        </w:r>
        <w:r w:rsidRPr="00C310C2">
          <w:rPr>
            <w:rFonts w:asciiTheme="minorHAnsi" w:hAnsiTheme="minorHAnsi" w:cstheme="minorHAnsi"/>
            <w:sz w:val="22"/>
            <w:szCs w:val="22"/>
          </w:rPr>
          <w:t xml:space="preserve">(FEAP) a posé cette préoccupation en tête de ses objectifs. Après un long travail de concertation et d’élaboration, un texte générique de référence, </w:t>
        </w:r>
        <w:r w:rsidRPr="00C310C2">
          <w:rPr>
            <w:rFonts w:asciiTheme="minorHAnsi" w:hAnsiTheme="minorHAnsi" w:cstheme="minorHAnsi"/>
            <w:b/>
            <w:bCs/>
            <w:sz w:val="22"/>
            <w:szCs w:val="22"/>
          </w:rPr>
          <w:t xml:space="preserve">le « Méta code », </w:t>
        </w:r>
        <w:r w:rsidRPr="00C310C2">
          <w:rPr>
            <w:rFonts w:asciiTheme="minorHAnsi" w:hAnsiTheme="minorHAnsi" w:cstheme="minorHAnsi"/>
            <w:sz w:val="22"/>
            <w:szCs w:val="22"/>
          </w:rPr>
          <w:t xml:space="preserve">a été adopté en juillet 1995 par l’Assemblée Générale de la </w:t>
        </w:r>
        <w:r w:rsidRPr="00C310C2">
          <w:rPr>
            <w:rFonts w:asciiTheme="minorHAnsi" w:hAnsiTheme="minorHAnsi" w:cstheme="minorHAnsi"/>
            <w:b/>
            <w:bCs/>
            <w:sz w:val="22"/>
            <w:szCs w:val="22"/>
          </w:rPr>
          <w:t xml:space="preserve">FEAP </w:t>
        </w:r>
        <w:r w:rsidRPr="00C310C2">
          <w:rPr>
            <w:rFonts w:asciiTheme="minorHAnsi" w:hAnsiTheme="minorHAnsi" w:cstheme="minorHAnsi"/>
            <w:sz w:val="22"/>
            <w:szCs w:val="22"/>
          </w:rPr>
          <w:t xml:space="preserve">à Athènes. </w:t>
        </w:r>
      </w:ins>
    </w:p>
    <w:p w:rsidR="00C310C2" w:rsidRPr="00C310C2" w:rsidRDefault="00C310C2" w:rsidP="00C310C2">
      <w:pPr>
        <w:pStyle w:val="Default"/>
        <w:jc w:val="both"/>
        <w:rPr>
          <w:ins w:id="1091" w:author="SpotPink" w:date="2012-02-10T12:07:00Z"/>
          <w:rFonts w:asciiTheme="minorHAnsi" w:hAnsiTheme="minorHAnsi" w:cstheme="minorHAnsi"/>
          <w:sz w:val="22"/>
          <w:szCs w:val="22"/>
        </w:rPr>
      </w:pPr>
      <w:ins w:id="1092" w:author="SpotPink" w:date="2012-02-10T12:07:00Z">
        <w:r w:rsidRPr="00C310C2">
          <w:rPr>
            <w:rFonts w:asciiTheme="minorHAnsi" w:hAnsiTheme="minorHAnsi" w:cstheme="minorHAnsi"/>
            <w:sz w:val="22"/>
            <w:szCs w:val="22"/>
          </w:rPr>
          <w:t xml:space="preserve">Ce </w:t>
        </w:r>
        <w:r w:rsidRPr="00C310C2">
          <w:rPr>
            <w:rFonts w:asciiTheme="minorHAnsi" w:hAnsiTheme="minorHAnsi" w:cstheme="minorHAnsi"/>
            <w:b/>
            <w:bCs/>
            <w:sz w:val="22"/>
            <w:szCs w:val="22"/>
          </w:rPr>
          <w:t>«</w:t>
        </w:r>
        <w:r w:rsidRPr="00C310C2">
          <w:rPr>
            <w:rFonts w:asciiTheme="minorHAnsi" w:hAnsiTheme="minorHAnsi" w:cstheme="minorHAnsi"/>
            <w:sz w:val="22"/>
            <w:szCs w:val="22"/>
          </w:rPr>
          <w:t xml:space="preserve">méta code» vise à impulser une harmonisation des codes nationaux européens par l’articulation de quatre principes fondamentaux engageant une dynamique commune. S’il émane, bien évidemment pour partie, des nécessités et impératifs dictés par l’exercice de la discipline (impératifs dépassant donc les influences nationales voire continentales), il inscrit par contre cet exercice dans le cadre des valeurs culturelles, philosophiques, historiques... propres à l’identité européenne. Ce méta code est donc destiné aux professionnels, à leurs organisations et instances nationales et n’a pas vocation publique. </w:t>
        </w:r>
      </w:ins>
    </w:p>
    <w:p w:rsidR="00C310C2" w:rsidRPr="00C310C2" w:rsidRDefault="00C310C2" w:rsidP="00C310C2">
      <w:pPr>
        <w:pStyle w:val="Default"/>
        <w:jc w:val="both"/>
        <w:rPr>
          <w:ins w:id="1093" w:author="SpotPink" w:date="2012-02-10T12:07:00Z"/>
          <w:rFonts w:asciiTheme="minorHAnsi" w:hAnsiTheme="minorHAnsi" w:cstheme="minorHAnsi"/>
          <w:sz w:val="22"/>
          <w:szCs w:val="22"/>
        </w:rPr>
      </w:pPr>
      <w:ins w:id="1094" w:author="SpotPink" w:date="2012-02-10T12:07:00Z">
        <w:r w:rsidRPr="00C310C2">
          <w:rPr>
            <w:rFonts w:asciiTheme="minorHAnsi" w:hAnsiTheme="minorHAnsi" w:cstheme="minorHAnsi"/>
            <w:sz w:val="22"/>
            <w:szCs w:val="22"/>
          </w:rPr>
          <w:t xml:space="preserve">Depuis 1995, un </w:t>
        </w:r>
        <w:r w:rsidRPr="00C310C2">
          <w:rPr>
            <w:rFonts w:asciiTheme="minorHAnsi" w:hAnsiTheme="minorHAnsi" w:cstheme="minorHAnsi"/>
            <w:b/>
            <w:bCs/>
            <w:sz w:val="22"/>
            <w:szCs w:val="22"/>
          </w:rPr>
          <w:t xml:space="preserve">Comité permanent européen </w:t>
        </w:r>
        <w:r w:rsidRPr="00C310C2">
          <w:rPr>
            <w:rFonts w:asciiTheme="minorHAnsi" w:hAnsiTheme="minorHAnsi" w:cstheme="minorHAnsi"/>
            <w:sz w:val="22"/>
            <w:szCs w:val="22"/>
          </w:rPr>
          <w:t xml:space="preserve">de la Fédération, poursuit son travail de promotion de la déontologie et de son harmonisation, de réflexion concernant les dispositifs qui doivent accompagner sa mise en </w:t>
        </w:r>
        <w:r w:rsidRPr="00C310C2">
          <w:rPr>
            <w:rFonts w:asciiTheme="minorHAnsi" w:hAnsiTheme="minorHAnsi" w:cstheme="minorHAnsi"/>
            <w:sz w:val="22"/>
            <w:szCs w:val="22"/>
          </w:rPr>
          <w:t>œuvre</w:t>
        </w:r>
        <w:r w:rsidRPr="00C310C2">
          <w:rPr>
            <w:rFonts w:asciiTheme="minorHAnsi" w:hAnsiTheme="minorHAnsi" w:cstheme="minorHAnsi"/>
            <w:sz w:val="22"/>
            <w:szCs w:val="22"/>
          </w:rPr>
          <w:t xml:space="preserve"> (évolution du contenu des codes, modalités de la formation initiale et continue en la matière, constitution et nature des instances d’arbitrage et d’avis...). </w:t>
        </w:r>
      </w:ins>
    </w:p>
    <w:p w:rsidR="00C310C2" w:rsidRPr="00C310C2" w:rsidRDefault="00C310C2" w:rsidP="00C310C2">
      <w:pPr>
        <w:pStyle w:val="Default"/>
        <w:jc w:val="both"/>
        <w:rPr>
          <w:ins w:id="1095" w:author="SpotPink" w:date="2012-02-10T12:07:00Z"/>
          <w:rFonts w:asciiTheme="minorHAnsi" w:hAnsiTheme="minorHAnsi" w:cstheme="minorHAnsi"/>
          <w:sz w:val="22"/>
          <w:szCs w:val="22"/>
        </w:rPr>
      </w:pPr>
      <w:ins w:id="1096" w:author="SpotPink" w:date="2012-02-10T12:07:00Z">
        <w:r w:rsidRPr="00C310C2">
          <w:rPr>
            <w:rFonts w:asciiTheme="minorHAnsi" w:hAnsiTheme="minorHAnsi" w:cstheme="minorHAnsi"/>
            <w:sz w:val="22"/>
            <w:szCs w:val="22"/>
          </w:rPr>
          <w:t xml:space="preserve">Depuis 1992, dans le même esprit, </w:t>
        </w:r>
        <w:r w:rsidRPr="00C310C2">
          <w:rPr>
            <w:rFonts w:asciiTheme="minorHAnsi" w:hAnsiTheme="minorHAnsi" w:cstheme="minorHAnsi"/>
            <w:b/>
            <w:bCs/>
            <w:sz w:val="22"/>
            <w:szCs w:val="22"/>
          </w:rPr>
          <w:t xml:space="preserve">le groupe des pays de l’Europe du Sud </w:t>
        </w:r>
        <w:r w:rsidRPr="00C310C2">
          <w:rPr>
            <w:rFonts w:asciiTheme="minorHAnsi" w:hAnsiTheme="minorHAnsi" w:cstheme="minorHAnsi"/>
            <w:sz w:val="22"/>
            <w:szCs w:val="22"/>
          </w:rPr>
          <w:t xml:space="preserve">de cette fédération (ANOP: France, AUPI: Italie, COP: Espagne, GPA : Grèce, MUPP : Malte, SNP: Portugal) ont mis au point une «charte» professionnelle qui a l’ambition de synthétiser brièvement les mêmes principes essentiels afin de faciliter son accès au public. Cette </w:t>
        </w:r>
        <w:r w:rsidRPr="00C310C2">
          <w:rPr>
            <w:rFonts w:asciiTheme="minorHAnsi" w:hAnsiTheme="minorHAnsi" w:cstheme="minorHAnsi"/>
            <w:b/>
            <w:bCs/>
            <w:sz w:val="22"/>
            <w:szCs w:val="22"/>
          </w:rPr>
          <w:t xml:space="preserve">«Charte Européenne», </w:t>
        </w:r>
        <w:r w:rsidRPr="00C310C2">
          <w:rPr>
            <w:rFonts w:asciiTheme="minorHAnsi" w:hAnsiTheme="minorHAnsi" w:cstheme="minorHAnsi"/>
            <w:sz w:val="22"/>
            <w:szCs w:val="22"/>
          </w:rPr>
          <w:t xml:space="preserve">qui témoigne de ce processus d’harmonisation, a été ratifiée par l’ensemble de la Fédération. Ce texte, traduit en huit langues, est donc aujourd’hui un engagement pour les 29 pays de l’Europe, membres de la FEAP, soit plus de 120 000 psychologues. Il est à noter que les quatre principes fondamentaux fondent actuellement le méta code, la charte et notre code national. </w:t>
        </w:r>
      </w:ins>
    </w:p>
    <w:p w:rsidR="00C310C2" w:rsidRPr="00C310C2" w:rsidRDefault="00C310C2" w:rsidP="00C310C2">
      <w:pPr>
        <w:pStyle w:val="Default"/>
        <w:jc w:val="both"/>
        <w:rPr>
          <w:ins w:id="1097" w:author="SpotPink" w:date="2012-02-10T12:07:00Z"/>
          <w:rFonts w:asciiTheme="minorHAnsi" w:hAnsiTheme="minorHAnsi" w:cstheme="minorHAnsi"/>
          <w:sz w:val="21"/>
          <w:szCs w:val="21"/>
        </w:rPr>
      </w:pPr>
      <w:ins w:id="1098" w:author="SpotPink" w:date="2012-02-10T12:07:00Z">
        <w:r w:rsidRPr="00C310C2">
          <w:rPr>
            <w:rFonts w:asciiTheme="minorHAnsi" w:hAnsiTheme="minorHAnsi" w:cstheme="minorHAnsi"/>
            <w:sz w:val="21"/>
            <w:szCs w:val="21"/>
          </w:rPr>
          <w:t>C’est ainsi qu’</w:t>
        </w:r>
        <w:r w:rsidRPr="00C310C2">
          <w:rPr>
            <w:rFonts w:asciiTheme="minorHAnsi" w:hAnsiTheme="minorHAnsi" w:cstheme="minorHAnsi"/>
            <w:sz w:val="21"/>
            <w:szCs w:val="21"/>
          </w:rPr>
          <w:t>au-delà</w:t>
        </w:r>
        <w:r w:rsidRPr="00C310C2">
          <w:rPr>
            <w:rFonts w:asciiTheme="minorHAnsi" w:hAnsiTheme="minorHAnsi" w:cstheme="minorHAnsi"/>
            <w:sz w:val="21"/>
            <w:szCs w:val="21"/>
          </w:rPr>
          <w:t xml:space="preserve"> des différences culturelles, de la diversité des références légales et nationales, de la multiplicité des champs d’activité, des fonctions et des références théoriques, l’identité professionnelle des psychologues s’affirme et se renforce autour, prioritairement, de leurs devoirs, de leurs responsabilités individuelles et collectives, des valeurs qu’ils partagent et défendent en commun. </w:t>
        </w:r>
      </w:ins>
    </w:p>
    <w:p w:rsidR="00C310C2" w:rsidRPr="00C310C2" w:rsidRDefault="00C310C2" w:rsidP="00C310C2">
      <w:pPr>
        <w:pStyle w:val="Default"/>
        <w:jc w:val="both"/>
        <w:rPr>
          <w:ins w:id="1099" w:author="SpotPink" w:date="2012-02-10T12:07:00Z"/>
          <w:rFonts w:asciiTheme="minorHAnsi" w:hAnsiTheme="minorHAnsi" w:cstheme="minorHAnsi"/>
          <w:sz w:val="22"/>
          <w:szCs w:val="22"/>
        </w:rPr>
      </w:pPr>
      <w:ins w:id="1100" w:author="SpotPink" w:date="2012-02-10T12:07:00Z">
        <w:r w:rsidRPr="00C310C2">
          <w:rPr>
            <w:rFonts w:asciiTheme="minorHAnsi" w:hAnsiTheme="minorHAnsi" w:cstheme="minorHAnsi"/>
            <w:sz w:val="22"/>
            <w:szCs w:val="22"/>
          </w:rPr>
          <w:t>Enfin, ce processus d’harmonisation européenne contribue à renforcer la portée et la valeur du code de déontologie national.</w:t>
        </w:r>
      </w:ins>
    </w:p>
    <w:p w:rsidR="00C310C2" w:rsidRPr="00C310C2" w:rsidRDefault="00C310C2" w:rsidP="00C310C2">
      <w:pPr>
        <w:pStyle w:val="Default"/>
        <w:pageBreakBefore/>
        <w:jc w:val="both"/>
        <w:rPr>
          <w:ins w:id="1101" w:author="SpotPink" w:date="2012-02-10T12:07:00Z"/>
          <w:rFonts w:asciiTheme="minorHAnsi" w:hAnsiTheme="minorHAnsi" w:cstheme="minorHAnsi"/>
          <w:sz w:val="22"/>
          <w:szCs w:val="22"/>
        </w:rPr>
      </w:pPr>
      <w:ins w:id="1102" w:author="SpotPink" w:date="2012-02-10T12:07:00Z">
        <w:r w:rsidRPr="00C310C2">
          <w:rPr>
            <w:rFonts w:asciiTheme="minorHAnsi" w:hAnsiTheme="minorHAnsi" w:cstheme="minorHAnsi"/>
            <w:b/>
            <w:bCs/>
            <w:sz w:val="22"/>
            <w:szCs w:val="22"/>
          </w:rPr>
          <w:t xml:space="preserve">CHARTE EUROPEENNE DES PSYCHOLOGUES </w:t>
        </w:r>
      </w:ins>
    </w:p>
    <w:p w:rsidR="00C310C2" w:rsidRPr="00C310C2" w:rsidRDefault="00C310C2" w:rsidP="00C310C2">
      <w:pPr>
        <w:pStyle w:val="Default"/>
        <w:jc w:val="both"/>
        <w:rPr>
          <w:ins w:id="1103" w:author="SpotPink" w:date="2012-02-10T12:07:00Z"/>
          <w:rFonts w:asciiTheme="minorHAnsi" w:hAnsiTheme="minorHAnsi" w:cstheme="minorHAnsi"/>
          <w:sz w:val="22"/>
          <w:szCs w:val="22"/>
        </w:rPr>
      </w:pPr>
      <w:ins w:id="1104" w:author="SpotPink" w:date="2012-02-10T12:07:00Z">
        <w:r w:rsidRPr="00C310C2">
          <w:rPr>
            <w:rFonts w:asciiTheme="minorHAnsi" w:hAnsiTheme="minorHAnsi" w:cstheme="minorHAnsi"/>
            <w:b/>
            <w:bCs/>
            <w:sz w:val="22"/>
            <w:szCs w:val="22"/>
          </w:rPr>
          <w:t xml:space="preserve">Principes fondamentaux : </w:t>
        </w:r>
      </w:ins>
    </w:p>
    <w:p w:rsidR="00C310C2" w:rsidRPr="00C310C2" w:rsidRDefault="00C310C2" w:rsidP="00C310C2">
      <w:pPr>
        <w:pStyle w:val="Default"/>
        <w:jc w:val="both"/>
        <w:rPr>
          <w:ins w:id="1105" w:author="SpotPink" w:date="2012-02-10T12:07:00Z"/>
          <w:rFonts w:asciiTheme="minorHAnsi" w:hAnsiTheme="minorHAnsi" w:cstheme="minorHAnsi"/>
          <w:sz w:val="22"/>
          <w:szCs w:val="22"/>
        </w:rPr>
      </w:pPr>
      <w:ins w:id="1106" w:author="SpotPink" w:date="2012-02-10T12:07:00Z">
        <w:r w:rsidRPr="00C310C2">
          <w:rPr>
            <w:rFonts w:asciiTheme="minorHAnsi" w:hAnsiTheme="minorHAnsi" w:cstheme="minorHAnsi"/>
            <w:b/>
            <w:bCs/>
            <w:sz w:val="22"/>
            <w:szCs w:val="22"/>
          </w:rPr>
          <w:t xml:space="preserve">Respect et développement du droit des personnes et de leur dignité </w:t>
        </w:r>
      </w:ins>
    </w:p>
    <w:p w:rsidR="00C310C2" w:rsidRPr="00C310C2" w:rsidRDefault="00C310C2" w:rsidP="00C310C2">
      <w:pPr>
        <w:pStyle w:val="Default"/>
        <w:jc w:val="both"/>
        <w:rPr>
          <w:ins w:id="1107" w:author="SpotPink" w:date="2012-02-10T12:07:00Z"/>
          <w:rFonts w:asciiTheme="minorHAnsi" w:hAnsiTheme="minorHAnsi" w:cstheme="minorHAnsi"/>
          <w:sz w:val="22"/>
          <w:szCs w:val="22"/>
        </w:rPr>
      </w:pPr>
      <w:ins w:id="1108" w:author="SpotPink" w:date="2012-02-10T12:07:00Z">
        <w:r w:rsidRPr="00C310C2">
          <w:rPr>
            <w:rFonts w:asciiTheme="minorHAnsi" w:hAnsiTheme="minorHAnsi" w:cstheme="minorHAnsi"/>
            <w:sz w:val="22"/>
            <w:szCs w:val="22"/>
          </w:rPr>
          <w:t xml:space="preserve">Le psychologue respecte et oeuvre à la promotion des droits fondamentaux des personnes, de leur liberté, de leur dignité, de la préservation de leur intimité et de leur autonomie, de leur bien-être psychologique. </w:t>
        </w:r>
      </w:ins>
    </w:p>
    <w:p w:rsidR="00C310C2" w:rsidRPr="00C310C2" w:rsidRDefault="00C310C2" w:rsidP="00C310C2">
      <w:pPr>
        <w:pStyle w:val="Default"/>
        <w:jc w:val="both"/>
        <w:rPr>
          <w:ins w:id="1109" w:author="SpotPink" w:date="2012-02-10T12:07:00Z"/>
          <w:rFonts w:asciiTheme="minorHAnsi" w:hAnsiTheme="minorHAnsi" w:cstheme="minorHAnsi"/>
          <w:sz w:val="22"/>
          <w:szCs w:val="22"/>
        </w:rPr>
      </w:pPr>
      <w:ins w:id="1110" w:author="SpotPink" w:date="2012-02-10T12:07:00Z">
        <w:r w:rsidRPr="00C310C2">
          <w:rPr>
            <w:rFonts w:asciiTheme="minorHAnsi" w:hAnsiTheme="minorHAnsi" w:cstheme="minorHAnsi"/>
            <w:sz w:val="22"/>
            <w:szCs w:val="22"/>
          </w:rPr>
          <w:t xml:space="preserve">Il ne peut accomplir d’actes qu’avec le consentement des personnes concernées, sauf dispositions légales impératives. Réciproquement, quiconque doit pouvoir, selon son choix, s’adresser directement et librement à un psychologue. </w:t>
        </w:r>
      </w:ins>
    </w:p>
    <w:p w:rsidR="00C310C2" w:rsidRPr="00C310C2" w:rsidRDefault="00C310C2" w:rsidP="00C310C2">
      <w:pPr>
        <w:pStyle w:val="Default"/>
        <w:jc w:val="both"/>
        <w:rPr>
          <w:ins w:id="1111" w:author="SpotPink" w:date="2012-02-10T12:07:00Z"/>
          <w:rFonts w:asciiTheme="minorHAnsi" w:hAnsiTheme="minorHAnsi" w:cstheme="minorHAnsi"/>
          <w:sz w:val="22"/>
          <w:szCs w:val="22"/>
        </w:rPr>
      </w:pPr>
      <w:ins w:id="1112" w:author="SpotPink" w:date="2012-02-10T12:07:00Z">
        <w:r w:rsidRPr="00C310C2">
          <w:rPr>
            <w:rFonts w:asciiTheme="minorHAnsi" w:hAnsiTheme="minorHAnsi" w:cstheme="minorHAnsi"/>
            <w:sz w:val="22"/>
            <w:szCs w:val="22"/>
          </w:rPr>
          <w:t xml:space="preserve">Il assure la confidentialité de l’intervention psychologique et respecte le secret professionnel, la préservation de la vie privée, y compris lorsqu’il est amené à transmettre des éléments de son intervention. </w:t>
        </w:r>
      </w:ins>
    </w:p>
    <w:p w:rsidR="00C310C2" w:rsidRPr="00C310C2" w:rsidRDefault="00C310C2" w:rsidP="00C310C2">
      <w:pPr>
        <w:pStyle w:val="Default"/>
        <w:jc w:val="both"/>
        <w:rPr>
          <w:ins w:id="1113" w:author="SpotPink" w:date="2012-02-10T12:07:00Z"/>
          <w:rFonts w:asciiTheme="minorHAnsi" w:hAnsiTheme="minorHAnsi" w:cstheme="minorHAnsi"/>
          <w:sz w:val="22"/>
          <w:szCs w:val="22"/>
        </w:rPr>
      </w:pPr>
      <w:ins w:id="1114" w:author="SpotPink" w:date="2012-02-10T12:07:00Z">
        <w:r w:rsidRPr="00C310C2">
          <w:rPr>
            <w:rFonts w:asciiTheme="minorHAnsi" w:hAnsiTheme="minorHAnsi" w:cstheme="minorHAnsi"/>
            <w:b/>
            <w:bCs/>
            <w:sz w:val="22"/>
            <w:szCs w:val="22"/>
          </w:rPr>
          <w:t xml:space="preserve">La Compétence </w:t>
        </w:r>
      </w:ins>
    </w:p>
    <w:p w:rsidR="00C310C2" w:rsidRPr="00C310C2" w:rsidRDefault="00C310C2" w:rsidP="00C310C2">
      <w:pPr>
        <w:pStyle w:val="Default"/>
        <w:jc w:val="both"/>
        <w:rPr>
          <w:ins w:id="1115" w:author="SpotPink" w:date="2012-02-10T12:07:00Z"/>
          <w:rFonts w:asciiTheme="minorHAnsi" w:hAnsiTheme="minorHAnsi" w:cstheme="minorHAnsi"/>
          <w:sz w:val="22"/>
          <w:szCs w:val="22"/>
        </w:rPr>
      </w:pPr>
      <w:ins w:id="1116" w:author="SpotPink" w:date="2012-02-10T12:07:00Z">
        <w:r w:rsidRPr="00C310C2">
          <w:rPr>
            <w:rFonts w:asciiTheme="minorHAnsi" w:hAnsiTheme="minorHAnsi" w:cstheme="minorHAnsi"/>
            <w:sz w:val="22"/>
            <w:szCs w:val="22"/>
          </w:rPr>
          <w:t xml:space="preserve">La compétence du psychologue est issue des connaissances théoriques de haut niveau acquises à l’université et sans cesse réactualisées, ainsi que d’une formation pratique supervisée par ses pairs, chaque psychologue garantissant ses qualifications particulières en vertu de ses études, de sa formation, de son expérience spécifique, en fixant par là-même ses propres limites. </w:t>
        </w:r>
      </w:ins>
    </w:p>
    <w:p w:rsidR="00C310C2" w:rsidRPr="00C310C2" w:rsidRDefault="00C310C2" w:rsidP="00C310C2">
      <w:pPr>
        <w:pStyle w:val="Default"/>
        <w:jc w:val="both"/>
        <w:rPr>
          <w:ins w:id="1117" w:author="SpotPink" w:date="2012-02-10T12:07:00Z"/>
          <w:rFonts w:asciiTheme="minorHAnsi" w:hAnsiTheme="minorHAnsi" w:cstheme="minorHAnsi"/>
          <w:sz w:val="22"/>
          <w:szCs w:val="22"/>
        </w:rPr>
      </w:pPr>
      <w:ins w:id="1118" w:author="SpotPink" w:date="2012-02-10T12:07:00Z">
        <w:r w:rsidRPr="00C310C2">
          <w:rPr>
            <w:rFonts w:asciiTheme="minorHAnsi" w:hAnsiTheme="minorHAnsi" w:cstheme="minorHAnsi"/>
            <w:b/>
            <w:bCs/>
            <w:sz w:val="22"/>
            <w:szCs w:val="22"/>
          </w:rPr>
          <w:t xml:space="preserve">La Responsabilité </w:t>
        </w:r>
      </w:ins>
    </w:p>
    <w:p w:rsidR="00C310C2" w:rsidRPr="00C310C2" w:rsidRDefault="00C310C2" w:rsidP="00C310C2">
      <w:pPr>
        <w:pStyle w:val="Default"/>
        <w:jc w:val="both"/>
        <w:rPr>
          <w:ins w:id="1119" w:author="SpotPink" w:date="2012-02-10T12:07:00Z"/>
          <w:rFonts w:asciiTheme="minorHAnsi" w:hAnsiTheme="minorHAnsi" w:cstheme="minorHAnsi"/>
          <w:sz w:val="22"/>
          <w:szCs w:val="22"/>
        </w:rPr>
      </w:pPr>
      <w:ins w:id="1120" w:author="SpotPink" w:date="2012-02-10T12:07:00Z">
        <w:r w:rsidRPr="00C310C2">
          <w:rPr>
            <w:rFonts w:asciiTheme="minorHAnsi" w:hAnsiTheme="minorHAnsi" w:cstheme="minorHAnsi"/>
            <w:sz w:val="22"/>
            <w:szCs w:val="22"/>
          </w:rPr>
          <w:t xml:space="preserve">Dans le cadre de sa compétence, le psychologue assume la responsabilité du choix, de l’application, des conséquences des méthodes et techniques qu’il met en oeuvre et des avis professionnels qu’il émet au regard des personnes, des groupes et de la société. </w:t>
        </w:r>
      </w:ins>
    </w:p>
    <w:p w:rsidR="00C310C2" w:rsidRPr="00C310C2" w:rsidRDefault="00C310C2" w:rsidP="00C310C2">
      <w:pPr>
        <w:pStyle w:val="Default"/>
        <w:jc w:val="both"/>
        <w:rPr>
          <w:ins w:id="1121" w:author="SpotPink" w:date="2012-02-10T12:07:00Z"/>
          <w:rFonts w:asciiTheme="minorHAnsi" w:hAnsiTheme="minorHAnsi" w:cstheme="minorHAnsi"/>
          <w:sz w:val="22"/>
          <w:szCs w:val="22"/>
        </w:rPr>
      </w:pPr>
      <w:ins w:id="1122" w:author="SpotPink" w:date="2012-02-10T12:07:00Z">
        <w:r w:rsidRPr="00C310C2">
          <w:rPr>
            <w:rFonts w:asciiTheme="minorHAnsi" w:hAnsiTheme="minorHAnsi" w:cstheme="minorHAnsi"/>
            <w:sz w:val="22"/>
            <w:szCs w:val="22"/>
          </w:rPr>
          <w:t>Il refuse toute intervention, toute fonction théorique ou technique qui entreraient en contradiction avec ses principes éthiques.</w:t>
        </w:r>
      </w:ins>
    </w:p>
    <w:p w:rsidR="00C310C2" w:rsidRPr="00C310C2" w:rsidRDefault="00C310C2" w:rsidP="00C310C2">
      <w:pPr>
        <w:pStyle w:val="Default"/>
        <w:jc w:val="both"/>
        <w:rPr>
          <w:ins w:id="1123" w:author="SpotPink" w:date="2012-02-10T12:07:00Z"/>
          <w:rFonts w:asciiTheme="minorHAnsi" w:hAnsiTheme="minorHAnsi" w:cstheme="minorHAnsi"/>
          <w:sz w:val="22"/>
          <w:szCs w:val="22"/>
        </w:rPr>
      </w:pPr>
      <w:ins w:id="1124" w:author="SpotPink" w:date="2012-02-10T12:07:00Z">
        <w:r w:rsidRPr="00C310C2">
          <w:rPr>
            <w:rFonts w:asciiTheme="minorHAnsi" w:hAnsiTheme="minorHAnsi" w:cstheme="minorHAnsi"/>
            <w:b/>
            <w:bCs/>
            <w:sz w:val="22"/>
            <w:szCs w:val="22"/>
          </w:rPr>
          <w:t xml:space="preserve">La Probité </w:t>
        </w:r>
      </w:ins>
    </w:p>
    <w:p w:rsidR="00C310C2" w:rsidRPr="00C310C2" w:rsidRDefault="00C310C2" w:rsidP="00C310C2">
      <w:pPr>
        <w:pStyle w:val="Default"/>
        <w:jc w:val="both"/>
        <w:rPr>
          <w:ins w:id="1125" w:author="SpotPink" w:date="2012-02-10T12:07:00Z"/>
          <w:rFonts w:asciiTheme="minorHAnsi" w:hAnsiTheme="minorHAnsi" w:cstheme="minorHAnsi"/>
          <w:sz w:val="22"/>
          <w:szCs w:val="22"/>
        </w:rPr>
      </w:pPr>
      <w:ins w:id="1126" w:author="SpotPink" w:date="2012-02-10T12:07:00Z">
        <w:r w:rsidRPr="00C310C2">
          <w:rPr>
            <w:rFonts w:asciiTheme="minorHAnsi" w:hAnsiTheme="minorHAnsi" w:cstheme="minorHAnsi"/>
            <w:sz w:val="22"/>
            <w:szCs w:val="22"/>
          </w:rPr>
          <w:t xml:space="preserve">L’application de ces trois principes repose sur le devoir de probité qui s’impose à chaque psychologue dans l’exercice de l’ensemble de ses activités et dans son effort permanent pour clarifier ses références et méthodes, ses missions et fonctions, les services qu’il propose. </w:t>
        </w:r>
      </w:ins>
    </w:p>
    <w:p w:rsidR="00C310C2" w:rsidRPr="00C310C2" w:rsidRDefault="00C310C2" w:rsidP="00C310C2">
      <w:pPr>
        <w:pStyle w:val="Default"/>
        <w:jc w:val="both"/>
        <w:rPr>
          <w:ins w:id="1127" w:author="SpotPink" w:date="2012-02-10T12:07:00Z"/>
          <w:rFonts w:asciiTheme="minorHAnsi" w:hAnsiTheme="minorHAnsi" w:cstheme="minorHAnsi"/>
          <w:sz w:val="22"/>
          <w:szCs w:val="22"/>
        </w:rPr>
      </w:pPr>
      <w:ins w:id="1128" w:author="SpotPink" w:date="2012-02-10T12:07:00Z">
        <w:r w:rsidRPr="00C310C2">
          <w:rPr>
            <w:rFonts w:asciiTheme="minorHAnsi" w:hAnsiTheme="minorHAnsi" w:cstheme="minorHAnsi"/>
            <w:b/>
            <w:bCs/>
            <w:sz w:val="22"/>
            <w:szCs w:val="22"/>
          </w:rPr>
          <w:t xml:space="preserve">Ces quatre principes sont fondamentaux et essentiels. Les psychologues s’engagent à respecter et à développer ces principes, à s’en inspirer et à les faire connaître. </w:t>
        </w:r>
      </w:ins>
    </w:p>
    <w:p w:rsidR="00C310C2" w:rsidRPr="00C310C2" w:rsidRDefault="00C310C2" w:rsidP="00C310C2">
      <w:pPr>
        <w:pStyle w:val="Default"/>
        <w:jc w:val="both"/>
        <w:rPr>
          <w:ins w:id="1129" w:author="SpotPink" w:date="2012-02-10T12:07:00Z"/>
          <w:rFonts w:asciiTheme="minorHAnsi" w:hAnsiTheme="minorHAnsi" w:cstheme="minorHAnsi"/>
          <w:sz w:val="22"/>
          <w:szCs w:val="22"/>
        </w:rPr>
      </w:pPr>
      <w:ins w:id="1130" w:author="SpotPink" w:date="2012-02-10T12:07:00Z">
        <w:r w:rsidRPr="00C310C2">
          <w:rPr>
            <w:rFonts w:asciiTheme="minorHAnsi" w:hAnsiTheme="minorHAnsi" w:cstheme="minorHAnsi"/>
            <w:b/>
            <w:bCs/>
            <w:sz w:val="22"/>
            <w:szCs w:val="22"/>
          </w:rPr>
          <w:t xml:space="preserve">A partir de ces principes, ils règlent les rapports qu’ils entretiennent dans leur propre communauté scientifique et professionnelle et ceux qu’ils développent avec l’ensemble des autres professions. </w:t>
        </w:r>
      </w:ins>
    </w:p>
    <w:p w:rsidR="00C310C2" w:rsidRPr="00C310C2" w:rsidRDefault="00C310C2" w:rsidP="00C310C2">
      <w:pPr>
        <w:pStyle w:val="Default"/>
        <w:jc w:val="both"/>
        <w:rPr>
          <w:ins w:id="1131" w:author="SpotPink" w:date="2012-02-10T12:07:00Z"/>
          <w:rFonts w:asciiTheme="minorHAnsi" w:hAnsiTheme="minorHAnsi" w:cstheme="minorHAnsi"/>
          <w:sz w:val="22"/>
          <w:szCs w:val="22"/>
        </w:rPr>
      </w:pPr>
      <w:ins w:id="1132" w:author="SpotPink" w:date="2012-02-10T12:07:00Z">
        <w:r w:rsidRPr="00C310C2">
          <w:rPr>
            <w:rFonts w:asciiTheme="minorHAnsi" w:hAnsiTheme="minorHAnsi" w:cstheme="minorHAnsi"/>
            <w:sz w:val="22"/>
            <w:szCs w:val="22"/>
          </w:rPr>
          <w:t xml:space="preserve">Adoptée à Athènes le 1er juillet 1995 par les 29 pays membres lors de l’Assemblée Générale de la FEAP </w:t>
        </w:r>
      </w:ins>
    </w:p>
    <w:p w:rsidR="00C310C2" w:rsidRPr="00C310C2" w:rsidRDefault="00C310C2" w:rsidP="00C310C2">
      <w:pPr>
        <w:pStyle w:val="Default"/>
        <w:jc w:val="both"/>
        <w:rPr>
          <w:ins w:id="1133" w:author="SpotPink" w:date="2012-02-10T12:07:00Z"/>
          <w:rFonts w:asciiTheme="minorHAnsi" w:hAnsiTheme="minorHAnsi" w:cstheme="minorHAnsi"/>
          <w:sz w:val="22"/>
          <w:szCs w:val="22"/>
        </w:rPr>
      </w:pPr>
      <w:ins w:id="1134" w:author="SpotPink" w:date="2012-02-10T12:07:00Z">
        <w:r w:rsidRPr="00C310C2">
          <w:rPr>
            <w:rFonts w:asciiTheme="minorHAnsi" w:hAnsiTheme="minorHAnsi" w:cstheme="minorHAnsi"/>
            <w:sz w:val="22"/>
            <w:szCs w:val="22"/>
          </w:rPr>
          <w:t xml:space="preserve">(Fédération Européenne des Associations Professionnelles de Psychologues) </w:t>
        </w:r>
      </w:ins>
    </w:p>
    <w:p w:rsidR="00FE63FD" w:rsidRPr="00C310C2" w:rsidRDefault="00C310C2" w:rsidP="006052EB">
      <w:pPr>
        <w:jc w:val="both"/>
        <w:rPr>
          <w:rPrChange w:id="1135" w:author="SpotPink" w:date="2012-02-10T12:07:00Z">
            <w:rPr>
              <w:b/>
            </w:rPr>
          </w:rPrChange>
        </w:rPr>
      </w:pPr>
      <w:ins w:id="1136" w:author="SpotPink" w:date="2012-02-10T12:07:00Z">
        <w:r w:rsidRPr="00C310C2">
          <w:rPr>
            <w:rFonts w:cstheme="minorHAnsi"/>
            <w:b/>
            <w:bCs/>
          </w:rPr>
          <w:t>Les associations signataires renoncent à tous droits de propriété et autorisent la reproduction du Code sous réserve que soient mentionnés leurs noms et la date du présent document : 22 mars1996 et révisé en février 2012)</w:t>
        </w:r>
        <w:r w:rsidRPr="00C310C2">
          <w:rPr>
            <w:rFonts w:cstheme="minorHAnsi"/>
          </w:rPr>
          <w:t>.</w:t>
        </w:r>
      </w:ins>
      <w:del w:id="1137" w:author="SpotPink" w:date="2012-02-10T12:07:00Z">
        <w:r w:rsidR="00FE448A" w:rsidRPr="006052EB">
          <w:rPr>
            <w:b/>
          </w:rPr>
          <w:delText>Code signé par l’AEPU, l’ANOP, la SFP le 22 mars 1996</w:delText>
        </w:r>
      </w:del>
    </w:p>
    <w:sectPr w:rsidR="00FE63FD" w:rsidRPr="00C310C2" w:rsidSect="006042FE">
      <w:pgSz w:w="11906" w:h="16838"/>
      <w:pgMar w:top="851" w:right="1417" w:bottom="709" w:left="1417" w:header="708" w:footer="708" w:gutter="0"/>
      <w:cols w:space="708"/>
      <w:docGrid w:linePitch="360"/>
      <w:sectPrChange w:id="1138" w:author="SpotPink" w:date="2012-02-10T12:07:00Z">
        <w:sectPr w:rsidR="00FE63FD" w:rsidRPr="00C310C2" w:rsidSect="006042FE">
          <w:pgMar w:top="851" w:right="1417" w:bottom="851"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A"/>
    <w:rsid w:val="003848A6"/>
    <w:rsid w:val="0039239C"/>
    <w:rsid w:val="004E2894"/>
    <w:rsid w:val="006042FE"/>
    <w:rsid w:val="006052EB"/>
    <w:rsid w:val="009C2550"/>
    <w:rsid w:val="00B31C78"/>
    <w:rsid w:val="00C310C2"/>
    <w:rsid w:val="00F150EF"/>
    <w:rsid w:val="00FE448A"/>
    <w:rsid w:val="00FE6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 w:type="paragraph" w:customStyle="1" w:styleId="Default">
    <w:name w:val="Default"/>
    <w:rsid w:val="00F150EF"/>
    <w:pPr>
      <w:autoSpaceDE w:val="0"/>
      <w:autoSpaceDN w:val="0"/>
      <w:adjustRightInd w:val="0"/>
      <w:spacing w:after="0" w:line="240" w:lineRule="auto"/>
    </w:pPr>
    <w:rPr>
      <w:rFonts w:ascii="Tahoma" w:hAnsi="Tahoma" w:cs="Tahoma"/>
      <w:color w:val="000000"/>
      <w:sz w:val="24"/>
      <w:szCs w:val="24"/>
    </w:rPr>
  </w:style>
  <w:style w:type="paragraph" w:styleId="Rvision">
    <w:name w:val="Revision"/>
    <w:hidden/>
    <w:uiPriority w:val="99"/>
    <w:semiHidden/>
    <w:rsid w:val="00F150EF"/>
    <w:pPr>
      <w:spacing w:after="0" w:line="240" w:lineRule="auto"/>
    </w:pPr>
  </w:style>
  <w:style w:type="paragraph" w:styleId="Textedebulles">
    <w:name w:val="Balloon Text"/>
    <w:basedOn w:val="Normal"/>
    <w:link w:val="TextedebullesCar"/>
    <w:uiPriority w:val="99"/>
    <w:semiHidden/>
    <w:unhideWhenUsed/>
    <w:rsid w:val="00F1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 w:type="paragraph" w:customStyle="1" w:styleId="Default">
    <w:name w:val="Default"/>
    <w:rsid w:val="00F150EF"/>
    <w:pPr>
      <w:autoSpaceDE w:val="0"/>
      <w:autoSpaceDN w:val="0"/>
      <w:adjustRightInd w:val="0"/>
      <w:spacing w:after="0" w:line="240" w:lineRule="auto"/>
    </w:pPr>
    <w:rPr>
      <w:rFonts w:ascii="Tahoma" w:hAnsi="Tahoma" w:cs="Tahoma"/>
      <w:color w:val="000000"/>
      <w:sz w:val="24"/>
      <w:szCs w:val="24"/>
    </w:rPr>
  </w:style>
  <w:style w:type="paragraph" w:styleId="Rvision">
    <w:name w:val="Revision"/>
    <w:hidden/>
    <w:uiPriority w:val="99"/>
    <w:semiHidden/>
    <w:rsid w:val="00F150EF"/>
    <w:pPr>
      <w:spacing w:after="0" w:line="240" w:lineRule="auto"/>
    </w:pPr>
  </w:style>
  <w:style w:type="paragraph" w:styleId="Textedebulles">
    <w:name w:val="Balloon Text"/>
    <w:basedOn w:val="Normal"/>
    <w:link w:val="TextedebullesCar"/>
    <w:uiPriority w:val="99"/>
    <w:semiHidden/>
    <w:unhideWhenUsed/>
    <w:rsid w:val="00F1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E9D0-DC25-4A89-87D0-EBEB517C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5784</Words>
  <Characters>31814</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SpotPink</dc:creator>
  <cp:lastModifiedBy>SpotPink</cp:lastModifiedBy>
  <cp:revision>2</cp:revision>
  <dcterms:created xsi:type="dcterms:W3CDTF">2012-02-10T11:07:00Z</dcterms:created>
  <dcterms:modified xsi:type="dcterms:W3CDTF">2012-02-10T11:07:00Z</dcterms:modified>
</cp:coreProperties>
</file>